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11668" w14:textId="77777777" w:rsidR="0043583C" w:rsidRPr="006D10D9" w:rsidRDefault="006A636B">
      <w:pPr>
        <w:widowControl/>
        <w:spacing w:before="0"/>
        <w:ind w:left="400" w:right="400" w:firstLine="240"/>
        <w:jc w:val="center"/>
        <w:textAlignment w:val="top"/>
        <w:rPr>
          <w:rFonts w:ascii="Times New Roman" w:eastAsiaTheme="majorEastAsia" w:hAnsi="Times New Roman" w:cs="Times New Roman"/>
          <w:kern w:val="0"/>
          <w:sz w:val="30"/>
          <w:szCs w:val="30"/>
        </w:rPr>
      </w:pPr>
      <w:r w:rsidRPr="006D10D9">
        <w:rPr>
          <w:rFonts w:ascii="Times New Roman" w:eastAsiaTheme="majorEastAsia" w:hAnsi="Times New Roman" w:cs="Times New Roman" w:hint="eastAsia"/>
          <w:bCs/>
          <w:kern w:val="0"/>
          <w:sz w:val="30"/>
          <w:szCs w:val="30"/>
        </w:rPr>
        <w:t>环</w:t>
      </w:r>
      <w:r w:rsidRPr="006D10D9">
        <w:rPr>
          <w:rFonts w:ascii="Times New Roman" w:eastAsiaTheme="majorEastAsia" w:hAnsi="Times New Roman" w:cs="Times New Roman"/>
          <w:bCs/>
          <w:kern w:val="0"/>
          <w:sz w:val="30"/>
          <w:szCs w:val="30"/>
        </w:rPr>
        <w:t>境学院</w:t>
      </w:r>
    </w:p>
    <w:p w14:paraId="71D5756A" w14:textId="77777777" w:rsidR="0043583C" w:rsidRPr="006D10D9" w:rsidRDefault="006A636B">
      <w:pPr>
        <w:widowControl/>
        <w:spacing w:before="0"/>
        <w:ind w:left="400" w:right="400" w:firstLine="240"/>
        <w:jc w:val="center"/>
        <w:textAlignment w:val="top"/>
        <w:rPr>
          <w:rFonts w:ascii="Times New Roman" w:eastAsiaTheme="majorEastAsia" w:hAnsi="Times New Roman" w:cs="Times New Roman"/>
          <w:kern w:val="0"/>
          <w:sz w:val="30"/>
          <w:szCs w:val="30"/>
        </w:rPr>
      </w:pPr>
      <w:r w:rsidRPr="006D10D9">
        <w:rPr>
          <w:rFonts w:ascii="Times New Roman" w:eastAsiaTheme="majorEastAsia" w:hAnsi="Times New Roman" w:cs="Times New Roman"/>
          <w:kern w:val="0"/>
          <w:sz w:val="30"/>
          <w:szCs w:val="30"/>
        </w:rPr>
        <w:t>攻读硕士学位</w:t>
      </w:r>
      <w:r w:rsidR="00A32733" w:rsidRPr="007C0C36">
        <w:rPr>
          <w:rFonts w:ascii="Times New Roman" w:eastAsiaTheme="majorEastAsia" w:hAnsi="Times New Roman" w:cs="Times New Roman" w:hint="eastAsia"/>
          <w:kern w:val="0"/>
          <w:sz w:val="30"/>
          <w:szCs w:val="30"/>
        </w:rPr>
        <w:t>国际</w:t>
      </w:r>
      <w:r w:rsidRPr="006D10D9">
        <w:rPr>
          <w:rFonts w:ascii="Times New Roman" w:eastAsiaTheme="majorEastAsia" w:hAnsi="Times New Roman" w:cs="Times New Roman"/>
          <w:kern w:val="0"/>
          <w:sz w:val="30"/>
          <w:szCs w:val="30"/>
        </w:rPr>
        <w:t>学生培养方案</w:t>
      </w:r>
    </w:p>
    <w:p w14:paraId="250647FD" w14:textId="77777777" w:rsidR="0043583C" w:rsidRDefault="006A636B">
      <w:pPr>
        <w:widowControl/>
        <w:spacing w:before="0"/>
        <w:ind w:left="400" w:right="400" w:firstLine="240"/>
        <w:jc w:val="center"/>
        <w:textAlignment w:val="top"/>
        <w:rPr>
          <w:rFonts w:ascii="Times New Roman" w:eastAsiaTheme="majorEastAsia" w:hAnsi="Times New Roman" w:cs="Times New Roman"/>
          <w:kern w:val="0"/>
          <w:sz w:val="24"/>
          <w:szCs w:val="24"/>
        </w:rPr>
      </w:pPr>
      <w:r w:rsidRPr="006D10D9">
        <w:rPr>
          <w:rFonts w:ascii="Times New Roman" w:eastAsiaTheme="majorEastAsia" w:hAnsi="Times New Roman" w:cs="Times New Roman"/>
          <w:kern w:val="0"/>
          <w:sz w:val="24"/>
          <w:szCs w:val="24"/>
        </w:rPr>
        <w:t>（适用于</w:t>
      </w:r>
      <w:r w:rsidR="00A32733">
        <w:rPr>
          <w:rFonts w:ascii="Times New Roman" w:eastAsiaTheme="majorEastAsia" w:hAnsi="Times New Roman" w:cs="Times New Roman" w:hint="eastAsia"/>
          <w:kern w:val="0"/>
          <w:sz w:val="24"/>
          <w:szCs w:val="24"/>
        </w:rPr>
        <w:t>2017</w:t>
      </w:r>
      <w:r w:rsidR="00A32733">
        <w:rPr>
          <w:rFonts w:ascii="Times New Roman" w:eastAsiaTheme="majorEastAsia" w:hAnsi="Times New Roman" w:cs="Times New Roman" w:hint="eastAsia"/>
          <w:kern w:val="0"/>
          <w:sz w:val="24"/>
          <w:szCs w:val="24"/>
        </w:rPr>
        <w:t>级</w:t>
      </w:r>
      <w:r w:rsidR="00A32733" w:rsidRPr="007C0C36">
        <w:rPr>
          <w:rFonts w:ascii="Times New Roman" w:eastAsiaTheme="majorEastAsia" w:hAnsi="Times New Roman" w:cs="Times New Roman" w:hint="eastAsia"/>
          <w:kern w:val="0"/>
          <w:sz w:val="24"/>
          <w:szCs w:val="24"/>
        </w:rPr>
        <w:t>国际</w:t>
      </w:r>
      <w:r w:rsidRPr="006D10D9">
        <w:rPr>
          <w:rFonts w:ascii="Times New Roman" w:eastAsiaTheme="majorEastAsia" w:hAnsi="Times New Roman" w:cs="Times New Roman"/>
          <w:kern w:val="0"/>
          <w:sz w:val="24"/>
          <w:szCs w:val="24"/>
        </w:rPr>
        <w:t>硕士生）</w:t>
      </w:r>
    </w:p>
    <w:p w14:paraId="7D047EB6" w14:textId="77777777" w:rsidR="009E68A3" w:rsidRDefault="009E68A3">
      <w:pPr>
        <w:widowControl/>
        <w:spacing w:before="0"/>
        <w:ind w:left="400" w:right="400" w:firstLine="240"/>
        <w:jc w:val="center"/>
        <w:textAlignment w:val="top"/>
        <w:rPr>
          <w:rFonts w:ascii="Times New Roman" w:eastAsiaTheme="majorEastAsia" w:hAnsi="Times New Roman" w:cs="Times New Roman"/>
          <w:color w:val="00B0F0"/>
          <w:kern w:val="0"/>
          <w:sz w:val="24"/>
          <w:szCs w:val="24"/>
        </w:rPr>
      </w:pPr>
    </w:p>
    <w:p w14:paraId="307E0919" w14:textId="77777777" w:rsidR="0043583C" w:rsidRDefault="006A636B">
      <w:pPr>
        <w:widowControl/>
        <w:spacing w:before="0"/>
        <w:ind w:right="400"/>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b/>
          <w:kern w:val="0"/>
          <w:szCs w:val="21"/>
        </w:rPr>
        <w:t>一、适用学科、专业</w:t>
      </w:r>
    </w:p>
    <w:p w14:paraId="6E2FDD05" w14:textId="77777777" w:rsidR="00822780" w:rsidRPr="00523286" w:rsidRDefault="00822780" w:rsidP="00822780">
      <w:pPr>
        <w:spacing w:line="276" w:lineRule="auto"/>
        <w:ind w:firstLineChars="200" w:firstLine="420"/>
        <w:rPr>
          <w:ins w:id="0" w:author="janecdg" w:date="2017-07-07T14:38:00Z"/>
          <w:rFonts w:ascii="Times New Roman" w:hAnsi="Times New Roman" w:cs="Times New Roman"/>
        </w:rPr>
      </w:pPr>
      <w:ins w:id="1" w:author="janecdg" w:date="2017-07-07T14:38:00Z">
        <w:r w:rsidRPr="00523286">
          <w:rPr>
            <w:rFonts w:ascii="Times New Roman" w:hAnsi="Times New Roman" w:cs="Times New Roman"/>
          </w:rPr>
          <w:t>环境科学与工程（</w:t>
        </w:r>
        <w:r w:rsidRPr="00523286">
          <w:rPr>
            <w:rFonts w:ascii="Times New Roman" w:hAnsi="Times New Roman" w:cs="Times New Roman"/>
          </w:rPr>
          <w:t xml:space="preserve">Environmental Science and Engineering, </w:t>
        </w:r>
        <w:r w:rsidRPr="00523286">
          <w:rPr>
            <w:rFonts w:ascii="Times New Roman" w:hAnsi="Times New Roman" w:cs="Times New Roman"/>
          </w:rPr>
          <w:t>一级学科，工学门类，学科代码：</w:t>
        </w:r>
        <w:r w:rsidRPr="00523286">
          <w:rPr>
            <w:rFonts w:ascii="Times New Roman" w:hAnsi="Times New Roman" w:cs="Times New Roman"/>
          </w:rPr>
          <w:t>0830</w:t>
        </w:r>
        <w:r w:rsidRPr="00523286">
          <w:rPr>
            <w:rFonts w:ascii="Times New Roman" w:hAnsi="Times New Roman" w:cs="Times New Roman"/>
          </w:rPr>
          <w:t>）</w:t>
        </w:r>
      </w:ins>
    </w:p>
    <w:p w14:paraId="3D3EF9F5" w14:textId="77777777" w:rsidR="0043583C" w:rsidDel="00822780" w:rsidRDefault="006A636B">
      <w:pPr>
        <w:widowControl/>
        <w:spacing w:before="0"/>
        <w:ind w:right="400" w:firstLineChars="200" w:firstLine="420"/>
        <w:jc w:val="left"/>
        <w:textAlignment w:val="top"/>
        <w:rPr>
          <w:del w:id="2" w:author="janecdg" w:date="2017-07-07T14:38:00Z"/>
          <w:rFonts w:ascii="Times New Roman" w:eastAsiaTheme="majorEastAsia" w:hAnsi="Times New Roman" w:cs="Times New Roman"/>
          <w:kern w:val="0"/>
          <w:szCs w:val="21"/>
        </w:rPr>
      </w:pPr>
      <w:del w:id="3" w:author="janecdg" w:date="2017-07-07T14:38:00Z">
        <w:r w:rsidRPr="006A636B" w:rsidDel="00822780">
          <w:rPr>
            <w:rFonts w:ascii="Times New Roman" w:eastAsiaTheme="majorEastAsia" w:hAnsi="Times New Roman" w:cs="Times New Roman"/>
            <w:kern w:val="0"/>
            <w:szCs w:val="21"/>
          </w:rPr>
          <w:delText>环境科学与工程（</w:delText>
        </w:r>
      </w:del>
      <w:del w:id="4" w:author="janecdg" w:date="2017-07-07T14:35:00Z">
        <w:r w:rsidRPr="006A636B" w:rsidDel="00334F06">
          <w:rPr>
            <w:rFonts w:ascii="Times New Roman" w:eastAsiaTheme="majorEastAsia" w:hAnsi="Times New Roman" w:cs="Times New Roman"/>
            <w:kern w:val="0"/>
            <w:szCs w:val="21"/>
          </w:rPr>
          <w:delText>按</w:delText>
        </w:r>
      </w:del>
      <w:del w:id="5" w:author="janecdg" w:date="2017-07-07T14:38:00Z">
        <w:r w:rsidRPr="006A636B" w:rsidDel="00822780">
          <w:rPr>
            <w:rFonts w:ascii="Times New Roman" w:eastAsiaTheme="majorEastAsia" w:hAnsi="Times New Roman" w:cs="Times New Roman"/>
            <w:kern w:val="0"/>
            <w:szCs w:val="21"/>
          </w:rPr>
          <w:delText>一级学科授学位）</w:delText>
        </w:r>
      </w:del>
    </w:p>
    <w:p w14:paraId="340810A2" w14:textId="77777777" w:rsidR="0043583C" w:rsidRDefault="0043583C">
      <w:pPr>
        <w:widowControl/>
        <w:spacing w:before="0"/>
        <w:ind w:right="400"/>
        <w:jc w:val="left"/>
        <w:textAlignment w:val="top"/>
        <w:rPr>
          <w:rFonts w:ascii="Times New Roman" w:eastAsiaTheme="majorEastAsia" w:hAnsi="Times New Roman" w:cs="Times New Roman"/>
          <w:kern w:val="0"/>
          <w:szCs w:val="21"/>
        </w:rPr>
      </w:pPr>
    </w:p>
    <w:p w14:paraId="3472EE85" w14:textId="77777777" w:rsidR="0043583C" w:rsidRDefault="006A636B">
      <w:pPr>
        <w:widowControl/>
        <w:spacing w:before="0"/>
        <w:ind w:right="400"/>
        <w:jc w:val="left"/>
        <w:textAlignment w:val="top"/>
        <w:rPr>
          <w:rFonts w:ascii="Times New Roman" w:eastAsiaTheme="majorEastAsia" w:hAnsi="Times New Roman" w:cs="Times New Roman"/>
          <w:b/>
          <w:kern w:val="0"/>
          <w:szCs w:val="21"/>
        </w:rPr>
      </w:pPr>
      <w:r w:rsidRPr="006A636B">
        <w:rPr>
          <w:rFonts w:ascii="Times New Roman" w:eastAsiaTheme="majorEastAsia" w:hAnsi="Times New Roman" w:cs="Times New Roman"/>
          <w:b/>
          <w:kern w:val="0"/>
          <w:szCs w:val="21"/>
        </w:rPr>
        <w:t>二、学分要求</w:t>
      </w:r>
    </w:p>
    <w:p w14:paraId="38352BB9" w14:textId="77777777" w:rsidR="0043583C" w:rsidRDefault="0043583C">
      <w:pPr>
        <w:widowControl/>
        <w:spacing w:before="0"/>
        <w:ind w:right="400"/>
        <w:jc w:val="left"/>
        <w:textAlignment w:val="top"/>
        <w:rPr>
          <w:rFonts w:ascii="Times New Roman" w:eastAsiaTheme="majorEastAsia" w:hAnsi="Times New Roman" w:cs="Times New Roman"/>
          <w:kern w:val="0"/>
          <w:szCs w:val="21"/>
        </w:rPr>
      </w:pPr>
    </w:p>
    <w:p w14:paraId="6ADB3604" w14:textId="77777777" w:rsidR="0043583C" w:rsidRDefault="006A636B">
      <w:pPr>
        <w:widowControl/>
        <w:spacing w:before="0"/>
        <w:ind w:right="400" w:firstLineChars="200" w:firstLine="420"/>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kern w:val="0"/>
          <w:szCs w:val="21"/>
        </w:rPr>
        <w:t>攻读硕士学位研究生期间，需获得学位要求学分不少于</w:t>
      </w:r>
      <w:r w:rsidRPr="006A636B">
        <w:rPr>
          <w:rFonts w:ascii="Times New Roman" w:eastAsiaTheme="majorEastAsia" w:hAnsi="Times New Roman" w:cs="Times New Roman"/>
          <w:kern w:val="0"/>
          <w:szCs w:val="21"/>
        </w:rPr>
        <w:t>23</w:t>
      </w:r>
      <w:r w:rsidRPr="006A636B">
        <w:rPr>
          <w:rFonts w:ascii="Times New Roman" w:eastAsiaTheme="majorEastAsia" w:hAnsi="Times New Roman" w:cs="Times New Roman"/>
          <w:kern w:val="0"/>
          <w:szCs w:val="21"/>
        </w:rPr>
        <w:t>（其中考试学分不少于</w:t>
      </w:r>
      <w:r w:rsidRPr="006A636B">
        <w:rPr>
          <w:rFonts w:ascii="Times New Roman" w:eastAsiaTheme="majorEastAsia" w:hAnsi="Times New Roman" w:cs="Times New Roman"/>
          <w:kern w:val="0"/>
          <w:szCs w:val="21"/>
        </w:rPr>
        <w:t>13</w:t>
      </w:r>
      <w:r w:rsidRPr="006A636B">
        <w:rPr>
          <w:rFonts w:ascii="Times New Roman" w:eastAsiaTheme="majorEastAsia" w:hAnsi="Times New Roman" w:cs="Times New Roman"/>
          <w:kern w:val="0"/>
          <w:szCs w:val="21"/>
        </w:rPr>
        <w:t>，自学课程学分另计），其中公共必修课程学分</w:t>
      </w:r>
      <w:r w:rsidRPr="006A636B">
        <w:rPr>
          <w:rFonts w:ascii="Times New Roman" w:eastAsiaTheme="majorEastAsia" w:hAnsi="Times New Roman" w:cs="Times New Roman"/>
          <w:kern w:val="0"/>
          <w:szCs w:val="21"/>
        </w:rPr>
        <w:t>4</w:t>
      </w:r>
      <w:r w:rsidRPr="006A636B">
        <w:rPr>
          <w:rFonts w:ascii="Times New Roman" w:eastAsiaTheme="majorEastAsia" w:hAnsi="Times New Roman" w:cs="Times New Roman"/>
          <w:kern w:val="0"/>
          <w:szCs w:val="21"/>
        </w:rPr>
        <w:t>，学科专业课程不少于</w:t>
      </w:r>
      <w:r w:rsidRPr="006A636B">
        <w:rPr>
          <w:rFonts w:ascii="Times New Roman" w:eastAsiaTheme="majorEastAsia" w:hAnsi="Times New Roman" w:cs="Times New Roman"/>
          <w:kern w:val="0"/>
          <w:szCs w:val="21"/>
        </w:rPr>
        <w:t>19</w:t>
      </w:r>
      <w:r w:rsidRPr="006A636B">
        <w:rPr>
          <w:rFonts w:ascii="Times New Roman" w:eastAsiaTheme="majorEastAsia" w:hAnsi="Times New Roman" w:cs="Times New Roman"/>
          <w:kern w:val="0"/>
          <w:szCs w:val="21"/>
        </w:rPr>
        <w:t>（其中必修环节</w:t>
      </w:r>
      <w:r w:rsidRPr="006A636B">
        <w:rPr>
          <w:rFonts w:ascii="Times New Roman" w:eastAsiaTheme="majorEastAsia" w:hAnsi="Times New Roman" w:cs="Times New Roman"/>
          <w:kern w:val="0"/>
          <w:szCs w:val="21"/>
        </w:rPr>
        <w:t>2</w:t>
      </w:r>
      <w:r w:rsidRPr="006A636B">
        <w:rPr>
          <w:rFonts w:ascii="Times New Roman" w:eastAsiaTheme="majorEastAsia" w:hAnsi="Times New Roman" w:cs="Times New Roman"/>
          <w:kern w:val="0"/>
          <w:szCs w:val="21"/>
        </w:rPr>
        <w:t>学分、基础理论课不少于</w:t>
      </w:r>
      <w:r w:rsidRPr="006A636B">
        <w:rPr>
          <w:rFonts w:ascii="Times New Roman" w:eastAsiaTheme="majorEastAsia" w:hAnsi="Times New Roman" w:cs="Times New Roman"/>
          <w:kern w:val="0"/>
          <w:szCs w:val="21"/>
        </w:rPr>
        <w:t>3</w:t>
      </w:r>
      <w:r w:rsidRPr="006A636B">
        <w:rPr>
          <w:rFonts w:ascii="Times New Roman" w:eastAsiaTheme="majorEastAsia" w:hAnsi="Times New Roman" w:cs="Times New Roman"/>
          <w:kern w:val="0"/>
          <w:szCs w:val="21"/>
        </w:rPr>
        <w:t>学分、本学科或相关专业基础理论和专业课程不少于</w:t>
      </w:r>
      <w:r w:rsidRPr="006A636B">
        <w:rPr>
          <w:rFonts w:ascii="Times New Roman" w:eastAsiaTheme="majorEastAsia" w:hAnsi="Times New Roman" w:cs="Times New Roman"/>
          <w:kern w:val="0"/>
          <w:szCs w:val="21"/>
        </w:rPr>
        <w:t>12</w:t>
      </w:r>
      <w:r w:rsidRPr="006A636B">
        <w:rPr>
          <w:rFonts w:ascii="Times New Roman" w:eastAsiaTheme="majorEastAsia" w:hAnsi="Times New Roman" w:cs="Times New Roman"/>
          <w:kern w:val="0"/>
          <w:szCs w:val="21"/>
        </w:rPr>
        <w:t>学分，实践环节</w:t>
      </w:r>
      <w:r w:rsidRPr="006A636B">
        <w:rPr>
          <w:rFonts w:ascii="Times New Roman" w:eastAsiaTheme="majorEastAsia" w:hAnsi="Times New Roman" w:cs="Times New Roman"/>
          <w:kern w:val="0"/>
          <w:szCs w:val="21"/>
        </w:rPr>
        <w:t>2</w:t>
      </w:r>
      <w:r w:rsidRPr="006A636B">
        <w:rPr>
          <w:rFonts w:ascii="Times New Roman" w:eastAsiaTheme="majorEastAsia" w:hAnsi="Times New Roman" w:cs="Times New Roman"/>
          <w:kern w:val="0"/>
          <w:szCs w:val="21"/>
        </w:rPr>
        <w:t>学分）。</w:t>
      </w:r>
    </w:p>
    <w:p w14:paraId="76B4212D" w14:textId="77777777" w:rsidR="0043583C" w:rsidRDefault="0043583C">
      <w:pPr>
        <w:widowControl/>
        <w:spacing w:before="0"/>
        <w:ind w:right="400"/>
        <w:jc w:val="left"/>
        <w:textAlignment w:val="top"/>
        <w:rPr>
          <w:rFonts w:ascii="Times New Roman" w:eastAsiaTheme="majorEastAsia" w:hAnsi="Times New Roman" w:cs="Times New Roman"/>
          <w:kern w:val="0"/>
          <w:szCs w:val="21"/>
        </w:rPr>
      </w:pPr>
    </w:p>
    <w:p w14:paraId="7769A093" w14:textId="77777777" w:rsidR="0043583C" w:rsidRDefault="006A636B">
      <w:pPr>
        <w:widowControl/>
        <w:spacing w:before="0"/>
        <w:ind w:right="400"/>
        <w:jc w:val="left"/>
        <w:textAlignment w:val="top"/>
        <w:rPr>
          <w:rFonts w:ascii="Times New Roman" w:eastAsiaTheme="majorEastAsia" w:hAnsi="Times New Roman" w:cs="Times New Roman"/>
          <w:b/>
          <w:kern w:val="0"/>
          <w:szCs w:val="21"/>
        </w:rPr>
      </w:pPr>
      <w:r w:rsidRPr="006A636B">
        <w:rPr>
          <w:rFonts w:ascii="Times New Roman" w:eastAsiaTheme="majorEastAsia" w:hAnsi="Times New Roman" w:cs="Times New Roman"/>
          <w:b/>
          <w:kern w:val="0"/>
          <w:szCs w:val="21"/>
        </w:rPr>
        <w:t>三、课程设置</w:t>
      </w:r>
    </w:p>
    <w:p w14:paraId="2A421087" w14:textId="77777777" w:rsidR="0043583C" w:rsidRDefault="0043583C">
      <w:pPr>
        <w:widowControl/>
        <w:spacing w:before="0"/>
        <w:ind w:right="400"/>
        <w:jc w:val="left"/>
        <w:textAlignment w:val="top"/>
        <w:rPr>
          <w:rFonts w:ascii="Times New Roman" w:eastAsiaTheme="majorEastAsia" w:hAnsi="Times New Roman" w:cs="Times New Roman"/>
          <w:bCs/>
          <w:kern w:val="0"/>
          <w:szCs w:val="21"/>
        </w:rPr>
      </w:pPr>
    </w:p>
    <w:p w14:paraId="4380DEE3" w14:textId="77777777" w:rsidR="0043583C" w:rsidRDefault="006A636B">
      <w:pPr>
        <w:widowControl/>
        <w:spacing w:before="0"/>
        <w:ind w:right="400"/>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bCs/>
          <w:kern w:val="0"/>
          <w:szCs w:val="21"/>
        </w:rPr>
        <w:t xml:space="preserve">1. </w:t>
      </w:r>
      <w:r w:rsidRPr="006A636B">
        <w:rPr>
          <w:rFonts w:ascii="Times New Roman" w:eastAsiaTheme="majorEastAsia" w:hAnsi="Times New Roman" w:cs="Times New Roman"/>
          <w:bCs/>
          <w:kern w:val="0"/>
          <w:szCs w:val="21"/>
        </w:rPr>
        <w:t>公共必修课程（</w:t>
      </w:r>
      <w:r w:rsidRPr="006A636B">
        <w:rPr>
          <w:rFonts w:ascii="Times New Roman" w:eastAsiaTheme="majorEastAsia" w:hAnsi="Times New Roman" w:cs="Times New Roman"/>
          <w:bCs/>
          <w:kern w:val="0"/>
          <w:szCs w:val="21"/>
        </w:rPr>
        <w:t>4</w:t>
      </w:r>
      <w:r w:rsidRPr="006A636B">
        <w:rPr>
          <w:rFonts w:ascii="Times New Roman" w:eastAsiaTheme="majorEastAsia" w:hAnsi="Times New Roman" w:cs="Times New Roman"/>
          <w:bCs/>
          <w:kern w:val="0"/>
          <w:szCs w:val="21"/>
        </w:rPr>
        <w:t>学分）</w:t>
      </w:r>
    </w:p>
    <w:p w14:paraId="41F38E1F" w14:textId="77777777" w:rsidR="0043583C" w:rsidRDefault="0043583C">
      <w:pPr>
        <w:widowControl/>
        <w:spacing w:before="0"/>
        <w:ind w:right="400"/>
        <w:jc w:val="left"/>
        <w:textAlignment w:val="top"/>
        <w:rPr>
          <w:rFonts w:ascii="Times New Roman" w:eastAsiaTheme="majorEastAsia" w:hAnsi="Times New Roman" w:cs="Times New Roman"/>
          <w:kern w:val="0"/>
          <w:szCs w:val="21"/>
        </w:rPr>
      </w:pPr>
    </w:p>
    <w:p w14:paraId="37A00511" w14:textId="77777777" w:rsidR="0043583C" w:rsidRDefault="006A636B" w:rsidP="00BD684E">
      <w:pPr>
        <w:pStyle w:val="a8"/>
        <w:rPr>
          <w:rFonts w:ascii="Times New Roman" w:eastAsiaTheme="majorEastAsia" w:hAnsi="Times New Roman" w:cs="Times New Roman"/>
          <w:kern w:val="0"/>
          <w:szCs w:val="21"/>
        </w:rPr>
      </w:pPr>
      <w:r w:rsidRPr="006A636B">
        <w:rPr>
          <w:rFonts w:ascii="Times New Roman" w:eastAsiaTheme="majorEastAsia" w:hAnsi="Times New Roman" w:cs="Times New Roman" w:hint="eastAsia"/>
          <w:kern w:val="0"/>
          <w:szCs w:val="21"/>
        </w:rPr>
        <w:t>初级汉语</w:t>
      </w:r>
      <w:r w:rsidRPr="006A636B">
        <w:rPr>
          <w:rFonts w:ascii="Times New Roman" w:eastAsiaTheme="majorEastAsia" w:hAnsi="Times New Roman" w:cs="Times New Roman"/>
          <w:kern w:val="0"/>
          <w:szCs w:val="21"/>
        </w:rPr>
        <w:t>／汉语</w:t>
      </w:r>
      <w:r w:rsidR="006D10D9">
        <w:rPr>
          <w:rFonts w:ascii="Times New Roman" w:eastAsiaTheme="majorEastAsia" w:hAnsi="Times New Roman" w:cs="Times New Roman" w:hint="eastAsia"/>
          <w:kern w:val="0"/>
          <w:szCs w:val="21"/>
        </w:rPr>
        <w:t xml:space="preserve">   </w:t>
      </w:r>
      <w:r w:rsidR="00262804">
        <w:rPr>
          <w:rFonts w:ascii="Times New Roman" w:eastAsiaTheme="majorEastAsia" w:hAnsi="Times New Roman" w:cs="Times New Roman" w:hint="eastAsia"/>
          <w:kern w:val="0"/>
          <w:szCs w:val="21"/>
        </w:rPr>
        <w:t xml:space="preserve">                                   </w:t>
      </w:r>
      <w:r w:rsidR="006D10D9">
        <w:rPr>
          <w:rFonts w:ascii="Times New Roman" w:eastAsiaTheme="majorEastAsia" w:hAnsi="Times New Roman" w:cs="Times New Roman" w:hint="eastAsia"/>
          <w:kern w:val="0"/>
          <w:szCs w:val="21"/>
        </w:rPr>
        <w:t xml:space="preserve"> </w:t>
      </w:r>
      <w:r w:rsidR="00BD684E">
        <w:rPr>
          <w:rFonts w:ascii="Times New Roman" w:eastAsiaTheme="majorEastAsia" w:hAnsi="Times New Roman" w:cs="Times New Roman" w:hint="eastAsia"/>
          <w:kern w:val="0"/>
          <w:szCs w:val="21"/>
        </w:rPr>
        <w:t xml:space="preserve">                 </w:t>
      </w:r>
      <w:r w:rsidR="00262804">
        <w:rPr>
          <w:rFonts w:ascii="Times New Roman" w:eastAsiaTheme="majorEastAsia" w:hAnsi="Times New Roman" w:cs="Times New Roman" w:hint="eastAsia"/>
          <w:kern w:val="0"/>
          <w:szCs w:val="21"/>
        </w:rPr>
        <w:t xml:space="preserve"> </w:t>
      </w:r>
      <w:r w:rsidR="00BD684E">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2</w:t>
      </w:r>
      <w:r w:rsidRPr="006A636B">
        <w:rPr>
          <w:rFonts w:ascii="Times New Roman" w:eastAsiaTheme="majorEastAsia" w:hAnsi="Times New Roman" w:cs="Times New Roman"/>
          <w:kern w:val="0"/>
          <w:szCs w:val="21"/>
        </w:rPr>
        <w:t>学分（考试）</w:t>
      </w:r>
    </w:p>
    <w:p w14:paraId="10EF33CC" w14:textId="77777777" w:rsidR="00A32733" w:rsidRDefault="00A32733" w:rsidP="00BD684E">
      <w:pPr>
        <w:pStyle w:val="a8"/>
        <w:rPr>
          <w:rFonts w:ascii="Times New Roman" w:eastAsiaTheme="majorEastAsia" w:hAnsi="Times New Roman" w:cs="Times New Roman"/>
          <w:kern w:val="0"/>
          <w:szCs w:val="21"/>
        </w:rPr>
      </w:pPr>
    </w:p>
    <w:p w14:paraId="43A2CBB0" w14:textId="77777777" w:rsidR="00A32733" w:rsidRDefault="00A32733" w:rsidP="00BD684E">
      <w:pPr>
        <w:pStyle w:val="a8"/>
        <w:rPr>
          <w:rFonts w:ascii="Times New Roman" w:eastAsiaTheme="majorEastAsia" w:hAnsi="Times New Roman" w:cs="Times New Roman"/>
          <w:kern w:val="0"/>
          <w:szCs w:val="21"/>
        </w:rPr>
      </w:pPr>
      <w:r w:rsidRPr="007C0C36">
        <w:rPr>
          <w:rFonts w:ascii="Times New Roman" w:eastAsiaTheme="majorEastAsia" w:hAnsi="Times New Roman" w:cs="Times New Roman" w:hint="eastAsia"/>
          <w:kern w:val="0"/>
          <w:szCs w:val="21"/>
        </w:rPr>
        <w:t>“中国概况课”课组课程</w:t>
      </w:r>
      <w:r w:rsidRPr="007C0C36">
        <w:rPr>
          <w:rFonts w:ascii="Times New Roman" w:eastAsiaTheme="majorEastAsia" w:hAnsi="Times New Roman" w:cs="Times New Roman"/>
          <w:kern w:val="0"/>
          <w:szCs w:val="21"/>
        </w:rPr>
        <w:t xml:space="preserve">                                                  2</w:t>
      </w:r>
      <w:r w:rsidRPr="007C0C36">
        <w:rPr>
          <w:rFonts w:ascii="Times New Roman" w:eastAsiaTheme="majorEastAsia" w:hAnsi="Times New Roman" w:cs="Times New Roman" w:hint="eastAsia"/>
          <w:kern w:val="0"/>
          <w:szCs w:val="21"/>
        </w:rPr>
        <w:t>学分（考试）</w:t>
      </w:r>
      <w:r>
        <w:rPr>
          <w:rFonts w:ascii="Times New Roman" w:eastAsiaTheme="majorEastAsia" w:hAnsi="Times New Roman" w:cs="Times New Roman" w:hint="eastAsia"/>
          <w:kern w:val="0"/>
          <w:szCs w:val="21"/>
        </w:rPr>
        <w:t xml:space="preserve">                                       </w:t>
      </w:r>
    </w:p>
    <w:p w14:paraId="576CE9B7" w14:textId="77777777" w:rsidR="00A32733" w:rsidRDefault="00A32733" w:rsidP="00BD684E">
      <w:pPr>
        <w:pStyle w:val="a8"/>
        <w:rPr>
          <w:rFonts w:ascii="Times New Roman" w:eastAsiaTheme="majorEastAsia" w:hAnsi="Times New Roman" w:cs="Times New Roman"/>
          <w:kern w:val="0"/>
          <w:szCs w:val="21"/>
        </w:rPr>
      </w:pPr>
    </w:p>
    <w:p w14:paraId="084EF5F7" w14:textId="77777777" w:rsidR="0043583C" w:rsidRDefault="006A636B">
      <w:pPr>
        <w:widowControl/>
        <w:spacing w:before="0"/>
        <w:ind w:left="400" w:right="400" w:firstLine="240"/>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kern w:val="0"/>
          <w:szCs w:val="21"/>
        </w:rPr>
        <w:t>汉语课程要求：根据入学时汉语水平测试成绩，选择相应水平的汉语课程。</w:t>
      </w:r>
    </w:p>
    <w:p w14:paraId="583EA818" w14:textId="77777777" w:rsidR="0043583C" w:rsidRDefault="0043583C">
      <w:pPr>
        <w:widowControl/>
        <w:spacing w:before="0"/>
        <w:ind w:right="400"/>
        <w:jc w:val="left"/>
        <w:textAlignment w:val="top"/>
        <w:rPr>
          <w:rFonts w:ascii="Times New Roman" w:eastAsiaTheme="majorEastAsia" w:hAnsi="Times New Roman" w:cs="Times New Roman"/>
          <w:bCs/>
          <w:kern w:val="0"/>
          <w:szCs w:val="21"/>
        </w:rPr>
      </w:pPr>
    </w:p>
    <w:p w14:paraId="76C396BA" w14:textId="77777777" w:rsidR="0043583C" w:rsidRDefault="006A636B">
      <w:pPr>
        <w:widowControl/>
        <w:spacing w:before="0"/>
        <w:ind w:right="400"/>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bCs/>
          <w:kern w:val="0"/>
          <w:szCs w:val="21"/>
        </w:rPr>
        <w:t xml:space="preserve">2. </w:t>
      </w:r>
      <w:r w:rsidRPr="006A636B">
        <w:rPr>
          <w:rFonts w:ascii="Times New Roman" w:eastAsiaTheme="majorEastAsia" w:hAnsi="Times New Roman" w:cs="Times New Roman"/>
          <w:bCs/>
          <w:kern w:val="0"/>
          <w:szCs w:val="21"/>
        </w:rPr>
        <w:t>学科专业课程（</w:t>
      </w:r>
      <w:r w:rsidRPr="006A636B">
        <w:rPr>
          <w:rFonts w:ascii="Times New Roman" w:eastAsiaTheme="majorEastAsia" w:hAnsi="Times New Roman" w:cs="Times New Roman"/>
          <w:bCs/>
          <w:kern w:val="0"/>
          <w:szCs w:val="21"/>
        </w:rPr>
        <w:t>≥19</w:t>
      </w:r>
      <w:r w:rsidRPr="006A636B">
        <w:rPr>
          <w:rFonts w:ascii="Times New Roman" w:eastAsiaTheme="majorEastAsia" w:hAnsi="Times New Roman" w:cs="Times New Roman"/>
          <w:bCs/>
          <w:kern w:val="0"/>
          <w:szCs w:val="21"/>
        </w:rPr>
        <w:t>学分）</w:t>
      </w:r>
    </w:p>
    <w:p w14:paraId="487A60FF" w14:textId="77777777" w:rsidR="0043583C" w:rsidRDefault="0043583C">
      <w:pPr>
        <w:widowControl/>
        <w:spacing w:before="0"/>
        <w:ind w:right="400"/>
        <w:jc w:val="left"/>
        <w:textAlignment w:val="top"/>
        <w:rPr>
          <w:rFonts w:ascii="Times New Roman" w:eastAsiaTheme="majorEastAsia" w:hAnsi="Times New Roman" w:cs="Times New Roman"/>
          <w:kern w:val="0"/>
          <w:szCs w:val="21"/>
        </w:rPr>
      </w:pPr>
    </w:p>
    <w:p w14:paraId="19E7E131" w14:textId="77777777" w:rsidR="0043583C" w:rsidRDefault="006A636B">
      <w:pPr>
        <w:widowControl/>
        <w:spacing w:before="0"/>
        <w:ind w:right="400"/>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kern w:val="0"/>
          <w:szCs w:val="21"/>
        </w:rPr>
        <w:t>（</w:t>
      </w:r>
      <w:r w:rsidRPr="006A636B">
        <w:rPr>
          <w:rFonts w:ascii="Times New Roman" w:eastAsiaTheme="majorEastAsia" w:hAnsi="Times New Roman" w:cs="Times New Roman"/>
          <w:kern w:val="0"/>
          <w:szCs w:val="21"/>
        </w:rPr>
        <w:t>1</w:t>
      </w:r>
      <w:r w:rsidRPr="006A636B">
        <w:rPr>
          <w:rFonts w:ascii="Times New Roman" w:eastAsiaTheme="majorEastAsia" w:hAnsi="Times New Roman" w:cs="Times New Roman"/>
          <w:kern w:val="0"/>
          <w:szCs w:val="21"/>
        </w:rPr>
        <w:t>）必修环节（</w:t>
      </w:r>
      <w:r w:rsidRPr="006A636B">
        <w:rPr>
          <w:rFonts w:ascii="Times New Roman" w:eastAsiaTheme="majorEastAsia" w:hAnsi="Times New Roman" w:cs="Times New Roman"/>
          <w:kern w:val="0"/>
          <w:szCs w:val="21"/>
        </w:rPr>
        <w:t>2</w:t>
      </w:r>
      <w:r w:rsidRPr="006A636B">
        <w:rPr>
          <w:rFonts w:ascii="Times New Roman" w:eastAsiaTheme="majorEastAsia" w:hAnsi="Times New Roman" w:cs="Times New Roman"/>
          <w:kern w:val="0"/>
          <w:szCs w:val="21"/>
        </w:rPr>
        <w:t>学分）</w:t>
      </w:r>
    </w:p>
    <w:p w14:paraId="6FB6E45F" w14:textId="77777777" w:rsidR="0043583C" w:rsidRDefault="0046256E">
      <w:pPr>
        <w:widowControl/>
        <w:spacing w:before="0"/>
        <w:ind w:right="400"/>
        <w:jc w:val="left"/>
        <w:textAlignment w:val="top"/>
        <w:rPr>
          <w:rFonts w:ascii="Times New Roman" w:eastAsiaTheme="majorEastAsia" w:hAnsi="Times New Roman" w:cs="Times New Roman"/>
          <w:kern w:val="0"/>
          <w:szCs w:val="21"/>
        </w:rPr>
      </w:pPr>
      <w:r w:rsidRPr="00F15444">
        <w:rPr>
          <w:rFonts w:ascii="Times New Roman" w:eastAsiaTheme="majorEastAsia" w:hAnsi="Times New Roman" w:cs="Times New Roman"/>
          <w:kern w:val="0"/>
          <w:szCs w:val="21"/>
        </w:rPr>
        <w:t>文献综述与选题报告</w:t>
      </w:r>
      <w:r w:rsidR="006D10D9">
        <w:rPr>
          <w:rFonts w:ascii="Times New Roman" w:eastAsiaTheme="majorEastAsia" w:hAnsi="Times New Roman" w:cs="Times New Roman" w:hint="eastAsia"/>
          <w:kern w:val="0"/>
          <w:szCs w:val="21"/>
        </w:rPr>
        <w:t xml:space="preserve">      </w:t>
      </w:r>
      <w:r w:rsidR="00262804">
        <w:rPr>
          <w:rFonts w:ascii="Times New Roman" w:eastAsiaTheme="majorEastAsia" w:hAnsi="Times New Roman" w:cs="Times New Roman" w:hint="eastAsia"/>
          <w:kern w:val="0"/>
          <w:szCs w:val="21"/>
        </w:rPr>
        <w:t xml:space="preserve">                                   </w:t>
      </w:r>
      <w:r w:rsidR="006D10D9">
        <w:rPr>
          <w:rFonts w:ascii="Times New Roman" w:eastAsiaTheme="majorEastAsia" w:hAnsi="Times New Roman" w:cs="Times New Roman" w:hint="eastAsia"/>
          <w:kern w:val="0"/>
          <w:szCs w:val="21"/>
        </w:rPr>
        <w:t xml:space="preserve"> </w:t>
      </w:r>
      <w:r w:rsidR="006A636B" w:rsidRPr="006A636B">
        <w:rPr>
          <w:rFonts w:ascii="Times New Roman" w:eastAsiaTheme="majorEastAsia" w:hAnsi="Times New Roman" w:cs="Times New Roman"/>
          <w:kern w:val="0"/>
          <w:szCs w:val="21"/>
        </w:rPr>
        <w:t xml:space="preserve">69990021 </w:t>
      </w:r>
      <w:r w:rsidR="006D10D9">
        <w:rPr>
          <w:rFonts w:ascii="Times New Roman" w:eastAsiaTheme="majorEastAsia" w:hAnsi="Times New Roman" w:cs="Times New Roman" w:hint="eastAsia"/>
          <w:kern w:val="0"/>
          <w:szCs w:val="21"/>
        </w:rPr>
        <w:t xml:space="preserve">    </w:t>
      </w:r>
      <w:r w:rsidR="006A636B" w:rsidRPr="006A636B">
        <w:rPr>
          <w:rFonts w:ascii="Times New Roman" w:eastAsiaTheme="majorEastAsia" w:hAnsi="Times New Roman" w:cs="Times New Roman"/>
          <w:kern w:val="0"/>
          <w:szCs w:val="21"/>
        </w:rPr>
        <w:t>1</w:t>
      </w:r>
      <w:r w:rsidR="006A636B" w:rsidRPr="006A636B">
        <w:rPr>
          <w:rFonts w:ascii="Times New Roman" w:eastAsiaTheme="majorEastAsia" w:hAnsi="Times New Roman" w:cs="Times New Roman"/>
          <w:kern w:val="0"/>
          <w:szCs w:val="21"/>
        </w:rPr>
        <w:t>学分（考查）</w:t>
      </w:r>
    </w:p>
    <w:p w14:paraId="56640CF7" w14:textId="77777777" w:rsidR="0043583C" w:rsidRDefault="006A636B">
      <w:pPr>
        <w:widowControl/>
        <w:spacing w:before="0"/>
        <w:ind w:right="400"/>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kern w:val="0"/>
          <w:szCs w:val="21"/>
        </w:rPr>
        <w:t>学术活动与学术报告</w:t>
      </w:r>
      <w:r w:rsidR="006D10D9">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 xml:space="preserve"> </w:t>
      </w:r>
      <w:r w:rsidR="00373E30">
        <w:rPr>
          <w:rFonts w:ascii="Times New Roman" w:eastAsiaTheme="majorEastAsia" w:hAnsi="Times New Roman" w:cs="Times New Roman" w:hint="eastAsia"/>
          <w:kern w:val="0"/>
          <w:szCs w:val="21"/>
        </w:rPr>
        <w:t xml:space="preserve">              </w:t>
      </w:r>
      <w:r w:rsidR="00262804">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 xml:space="preserve">69990031 </w:t>
      </w:r>
      <w:r w:rsidR="006D10D9">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1</w:t>
      </w:r>
      <w:r w:rsidRPr="006A636B">
        <w:rPr>
          <w:rFonts w:ascii="Times New Roman" w:eastAsiaTheme="majorEastAsia" w:hAnsi="Times New Roman" w:cs="Times New Roman"/>
          <w:kern w:val="0"/>
          <w:szCs w:val="21"/>
        </w:rPr>
        <w:t>学分（考查）</w:t>
      </w:r>
    </w:p>
    <w:p w14:paraId="575254B1" w14:textId="77777777" w:rsidR="0043583C" w:rsidRDefault="006A636B">
      <w:pPr>
        <w:widowControl/>
        <w:spacing w:before="0"/>
        <w:ind w:left="400" w:right="400" w:firstLine="240"/>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kern w:val="0"/>
          <w:szCs w:val="21"/>
        </w:rPr>
        <w:t>文献综述与选题报告要求：按照校系相关规定完成书面和口头报告。</w:t>
      </w:r>
    </w:p>
    <w:p w14:paraId="0C87F8E6" w14:textId="77777777" w:rsidR="0043583C" w:rsidRDefault="006A636B">
      <w:pPr>
        <w:widowControl/>
        <w:spacing w:before="0"/>
        <w:ind w:left="400" w:right="400" w:firstLine="240"/>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kern w:val="0"/>
          <w:szCs w:val="21"/>
        </w:rPr>
        <w:t>学术活动要求：参加</w:t>
      </w:r>
      <w:r w:rsidRPr="006A636B">
        <w:rPr>
          <w:rFonts w:ascii="Times New Roman" w:eastAsiaTheme="majorEastAsia" w:hAnsi="Times New Roman" w:cs="Times New Roman"/>
          <w:kern w:val="0"/>
          <w:szCs w:val="21"/>
        </w:rPr>
        <w:t>10</w:t>
      </w:r>
      <w:r w:rsidRPr="006A636B">
        <w:rPr>
          <w:rFonts w:ascii="Times New Roman" w:eastAsiaTheme="majorEastAsia" w:hAnsi="Times New Roman" w:cs="Times New Roman"/>
          <w:kern w:val="0"/>
          <w:szCs w:val="21"/>
        </w:rPr>
        <w:t>次以上得以认可且有据可查的学术会议与活动。</w:t>
      </w:r>
    </w:p>
    <w:p w14:paraId="576446ED" w14:textId="77777777" w:rsidR="0043583C" w:rsidRDefault="0043583C">
      <w:pPr>
        <w:widowControl/>
        <w:spacing w:before="0"/>
        <w:ind w:right="400"/>
        <w:jc w:val="left"/>
        <w:textAlignment w:val="top"/>
        <w:rPr>
          <w:rFonts w:ascii="Times New Roman" w:eastAsiaTheme="majorEastAsia" w:hAnsi="Times New Roman" w:cs="Times New Roman"/>
          <w:bCs/>
          <w:kern w:val="0"/>
          <w:szCs w:val="21"/>
        </w:rPr>
      </w:pPr>
    </w:p>
    <w:p w14:paraId="3D01D4DB" w14:textId="77777777" w:rsidR="0043583C" w:rsidRDefault="006A636B">
      <w:pPr>
        <w:widowControl/>
        <w:spacing w:before="0"/>
        <w:ind w:right="400"/>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bCs/>
          <w:kern w:val="0"/>
          <w:szCs w:val="21"/>
        </w:rPr>
        <w:t>（</w:t>
      </w:r>
      <w:r w:rsidRPr="006A636B">
        <w:rPr>
          <w:rFonts w:ascii="Times New Roman" w:eastAsiaTheme="majorEastAsia" w:hAnsi="Times New Roman" w:cs="Times New Roman"/>
          <w:bCs/>
          <w:kern w:val="0"/>
          <w:szCs w:val="21"/>
        </w:rPr>
        <w:t>2</w:t>
      </w:r>
      <w:r w:rsidRPr="006A636B">
        <w:rPr>
          <w:rFonts w:ascii="Times New Roman" w:eastAsiaTheme="majorEastAsia" w:hAnsi="Times New Roman" w:cs="Times New Roman"/>
          <w:bCs/>
          <w:kern w:val="0"/>
          <w:szCs w:val="21"/>
        </w:rPr>
        <w:t>）基础理论课程（从下列课程中选择</w:t>
      </w:r>
      <w:r w:rsidRPr="006A636B">
        <w:rPr>
          <w:rFonts w:ascii="Times New Roman" w:eastAsiaTheme="majorEastAsia" w:hAnsi="Times New Roman" w:cs="Times New Roman"/>
          <w:bCs/>
          <w:kern w:val="0"/>
          <w:szCs w:val="21"/>
        </w:rPr>
        <w:t>≥3</w:t>
      </w:r>
      <w:r w:rsidRPr="006A636B">
        <w:rPr>
          <w:rFonts w:ascii="Times New Roman" w:eastAsiaTheme="majorEastAsia" w:hAnsi="Times New Roman" w:cs="Times New Roman"/>
          <w:bCs/>
          <w:kern w:val="0"/>
          <w:szCs w:val="21"/>
        </w:rPr>
        <w:t>学分）</w:t>
      </w:r>
    </w:p>
    <w:p w14:paraId="0A4F9879" w14:textId="77777777" w:rsidR="0043583C" w:rsidRDefault="006A636B">
      <w:pPr>
        <w:widowControl/>
        <w:spacing w:before="0"/>
        <w:ind w:right="400"/>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hint="eastAsia"/>
          <w:kern w:val="0"/>
          <w:szCs w:val="21"/>
        </w:rPr>
        <w:t>数值分析</w:t>
      </w:r>
      <w:r w:rsidR="006D10D9">
        <w:rPr>
          <w:rFonts w:ascii="Times New Roman" w:eastAsiaTheme="majorEastAsia" w:hAnsi="Times New Roman" w:cs="Times New Roman" w:hint="eastAsia"/>
          <w:kern w:val="0"/>
          <w:szCs w:val="21"/>
        </w:rPr>
        <w:t xml:space="preserve">   </w:t>
      </w:r>
      <w:r w:rsidR="00373E30">
        <w:rPr>
          <w:rFonts w:ascii="Times New Roman" w:eastAsiaTheme="majorEastAsia" w:hAnsi="Times New Roman" w:cs="Times New Roman" w:hint="eastAsia"/>
          <w:kern w:val="0"/>
          <w:szCs w:val="21"/>
        </w:rPr>
        <w:t xml:space="preserve"> </w:t>
      </w:r>
      <w:r w:rsidR="00262804">
        <w:rPr>
          <w:rFonts w:ascii="Times New Roman" w:eastAsiaTheme="majorEastAsia" w:hAnsi="Times New Roman" w:cs="Times New Roman" w:hint="eastAsia"/>
          <w:kern w:val="0"/>
          <w:szCs w:val="21"/>
        </w:rPr>
        <w:t xml:space="preserve">                                           </w:t>
      </w:r>
      <w:r w:rsidR="006D10D9">
        <w:rPr>
          <w:rFonts w:ascii="Times New Roman" w:eastAsiaTheme="majorEastAsia" w:hAnsi="Times New Roman" w:cs="Times New Roman" w:hint="eastAsia"/>
          <w:kern w:val="0"/>
          <w:szCs w:val="21"/>
        </w:rPr>
        <w:t xml:space="preserve">    </w:t>
      </w:r>
      <w:r w:rsidR="00373E30">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60420254</w:t>
      </w:r>
      <w:r w:rsidR="006D10D9">
        <w:rPr>
          <w:rFonts w:ascii="Times New Roman" w:eastAsiaTheme="majorEastAsia" w:hAnsi="Times New Roman" w:cs="Times New Roman" w:hint="eastAsia"/>
          <w:kern w:val="0"/>
          <w:szCs w:val="21"/>
        </w:rPr>
        <w:t xml:space="preserve">    </w:t>
      </w:r>
      <w:r w:rsidR="006D10D9" w:rsidRPr="006A636B">
        <w:rPr>
          <w:rFonts w:ascii="Times New Roman" w:eastAsiaTheme="majorEastAsia" w:hAnsi="Times New Roman" w:cs="Times New Roman"/>
          <w:kern w:val="0"/>
          <w:szCs w:val="21"/>
        </w:rPr>
        <w:t xml:space="preserve"> 4</w:t>
      </w:r>
      <w:r w:rsidR="006D10D9" w:rsidRPr="006A636B">
        <w:rPr>
          <w:rFonts w:ascii="Times New Roman" w:eastAsiaTheme="majorEastAsia" w:hAnsi="Times New Roman" w:cs="Times New Roman"/>
          <w:kern w:val="0"/>
          <w:szCs w:val="21"/>
        </w:rPr>
        <w:t>学分</w:t>
      </w:r>
      <w:r w:rsidRPr="006A636B">
        <w:rPr>
          <w:rFonts w:ascii="Times New Roman" w:eastAsiaTheme="majorEastAsia" w:hAnsi="Times New Roman" w:cs="Times New Roman" w:hint="eastAsia"/>
          <w:kern w:val="0"/>
          <w:szCs w:val="21"/>
        </w:rPr>
        <w:t>（考试）</w:t>
      </w:r>
    </w:p>
    <w:p w14:paraId="2A99154D" w14:textId="77777777" w:rsidR="0043583C" w:rsidRDefault="0046256E">
      <w:pPr>
        <w:widowControl/>
        <w:spacing w:before="0"/>
        <w:ind w:left="400" w:right="400" w:firstLine="240"/>
        <w:jc w:val="left"/>
        <w:textAlignment w:val="top"/>
        <w:rPr>
          <w:rFonts w:ascii="Times New Roman" w:eastAsiaTheme="majorEastAsia" w:hAnsi="Times New Roman" w:cs="Times New Roman"/>
          <w:kern w:val="0"/>
          <w:szCs w:val="21"/>
        </w:rPr>
      </w:pPr>
      <w:r>
        <w:rPr>
          <w:rFonts w:ascii="Times New Roman" w:eastAsiaTheme="majorEastAsia" w:hAnsi="Times New Roman" w:cs="Times New Roman" w:hint="eastAsia"/>
          <w:kern w:val="0"/>
          <w:szCs w:val="21"/>
        </w:rPr>
        <w:t>或</w:t>
      </w:r>
      <w:r w:rsidR="006A636B" w:rsidRPr="006A636B">
        <w:rPr>
          <w:rFonts w:ascii="Times New Roman" w:eastAsiaTheme="majorEastAsia" w:hAnsi="Times New Roman" w:cs="Times New Roman" w:hint="eastAsia"/>
          <w:kern w:val="0"/>
          <w:szCs w:val="21"/>
        </w:rPr>
        <w:t>其它数学类的研究生课程</w:t>
      </w:r>
    </w:p>
    <w:p w14:paraId="4DD2FF6B" w14:textId="77777777" w:rsidR="0043583C" w:rsidRDefault="006A636B">
      <w:pPr>
        <w:widowControl/>
        <w:spacing w:before="0"/>
        <w:ind w:right="400"/>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kern w:val="0"/>
          <w:szCs w:val="21"/>
        </w:rPr>
        <w:t>高等环境化学</w:t>
      </w:r>
      <w:r w:rsidR="006D10D9">
        <w:rPr>
          <w:rFonts w:ascii="Times New Roman" w:eastAsiaTheme="majorEastAsia" w:hAnsi="Times New Roman" w:cs="Times New Roman" w:hint="eastAsia"/>
          <w:kern w:val="0"/>
          <w:szCs w:val="21"/>
        </w:rPr>
        <w:t xml:space="preserve">    </w:t>
      </w:r>
      <w:r w:rsidR="00373E30">
        <w:rPr>
          <w:rFonts w:ascii="Times New Roman" w:eastAsiaTheme="majorEastAsia" w:hAnsi="Times New Roman" w:cs="Times New Roman" w:hint="eastAsia"/>
          <w:kern w:val="0"/>
          <w:szCs w:val="21"/>
        </w:rPr>
        <w:t xml:space="preserve">   </w:t>
      </w:r>
      <w:r w:rsidR="006D10D9">
        <w:rPr>
          <w:rFonts w:ascii="Times New Roman" w:eastAsiaTheme="majorEastAsia" w:hAnsi="Times New Roman" w:cs="Times New Roman" w:hint="eastAsia"/>
          <w:kern w:val="0"/>
          <w:szCs w:val="21"/>
        </w:rPr>
        <w:t xml:space="preserve">   </w:t>
      </w:r>
      <w:r w:rsidR="00373E30">
        <w:rPr>
          <w:rFonts w:ascii="Times New Roman" w:eastAsiaTheme="majorEastAsia" w:hAnsi="Times New Roman" w:cs="Times New Roman" w:hint="eastAsia"/>
          <w:kern w:val="0"/>
          <w:szCs w:val="21"/>
        </w:rPr>
        <w:t xml:space="preserve">      </w:t>
      </w:r>
      <w:r w:rsidR="00262804">
        <w:rPr>
          <w:rFonts w:ascii="Times New Roman" w:eastAsiaTheme="majorEastAsia" w:hAnsi="Times New Roman" w:cs="Times New Roman" w:hint="eastAsia"/>
          <w:kern w:val="0"/>
          <w:szCs w:val="21"/>
        </w:rPr>
        <w:t xml:space="preserve">                              </w:t>
      </w:r>
      <w:r w:rsidR="00373E30">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70050323</w:t>
      </w:r>
      <w:r w:rsidR="006D10D9">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 xml:space="preserve"> 3</w:t>
      </w:r>
      <w:r w:rsidRPr="006A636B">
        <w:rPr>
          <w:rFonts w:ascii="Times New Roman" w:eastAsiaTheme="majorEastAsia" w:hAnsi="Times New Roman" w:cs="Times New Roman"/>
          <w:kern w:val="0"/>
          <w:szCs w:val="21"/>
        </w:rPr>
        <w:t>学分（考试）</w:t>
      </w:r>
    </w:p>
    <w:p w14:paraId="329D7A8C" w14:textId="77777777" w:rsidR="0043583C" w:rsidRDefault="006A636B">
      <w:pPr>
        <w:widowControl/>
        <w:spacing w:before="0"/>
        <w:ind w:right="400"/>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kern w:val="0"/>
          <w:szCs w:val="21"/>
        </w:rPr>
        <w:t>环境生物技术原理</w:t>
      </w:r>
      <w:r w:rsidR="006D10D9">
        <w:rPr>
          <w:rFonts w:ascii="Times New Roman" w:eastAsiaTheme="majorEastAsia" w:hAnsi="Times New Roman" w:cs="Times New Roman" w:hint="eastAsia"/>
          <w:kern w:val="0"/>
          <w:szCs w:val="21"/>
        </w:rPr>
        <w:t xml:space="preserve">    </w:t>
      </w:r>
      <w:r w:rsidR="00262804">
        <w:rPr>
          <w:rFonts w:ascii="Times New Roman" w:eastAsiaTheme="majorEastAsia" w:hAnsi="Times New Roman" w:cs="Times New Roman" w:hint="eastAsia"/>
          <w:kern w:val="0"/>
          <w:szCs w:val="21"/>
        </w:rPr>
        <w:t xml:space="preserve">                                      </w:t>
      </w:r>
      <w:r w:rsidR="006D10D9">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70050313</w:t>
      </w:r>
      <w:r w:rsidR="006D10D9">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 xml:space="preserve"> 3</w:t>
      </w:r>
      <w:r w:rsidRPr="006A636B">
        <w:rPr>
          <w:rFonts w:ascii="Times New Roman" w:eastAsiaTheme="majorEastAsia" w:hAnsi="Times New Roman" w:cs="Times New Roman"/>
          <w:kern w:val="0"/>
          <w:szCs w:val="21"/>
        </w:rPr>
        <w:t>学分（考试）</w:t>
      </w:r>
    </w:p>
    <w:p w14:paraId="5E731C0F" w14:textId="77777777" w:rsidR="0043583C" w:rsidRDefault="00373E30">
      <w:pPr>
        <w:widowControl/>
        <w:spacing w:before="0"/>
        <w:ind w:right="400"/>
        <w:jc w:val="left"/>
        <w:textAlignment w:val="top"/>
        <w:rPr>
          <w:rFonts w:ascii="Times New Roman" w:eastAsiaTheme="majorEastAsia" w:hAnsi="Times New Roman" w:cs="Times New Roman"/>
          <w:kern w:val="0"/>
          <w:szCs w:val="21"/>
        </w:rPr>
      </w:pPr>
      <w:r>
        <w:rPr>
          <w:rFonts w:ascii="Times New Roman" w:eastAsiaTheme="majorEastAsia" w:hAnsi="Times New Roman" w:cs="Times New Roman" w:hint="eastAsia"/>
          <w:kern w:val="0"/>
          <w:szCs w:val="21"/>
        </w:rPr>
        <w:t>环境学院、</w:t>
      </w:r>
      <w:r w:rsidR="006A636B" w:rsidRPr="006A636B">
        <w:rPr>
          <w:rFonts w:ascii="Times New Roman" w:eastAsiaTheme="majorEastAsia" w:hAnsi="Times New Roman" w:cs="Times New Roman"/>
          <w:kern w:val="0"/>
          <w:szCs w:val="21"/>
        </w:rPr>
        <w:t>化学系、化工系、生物系、水利系、土木系</w:t>
      </w:r>
      <w:r w:rsidR="006A636B" w:rsidRPr="006A636B">
        <w:rPr>
          <w:rFonts w:ascii="Times New Roman" w:eastAsiaTheme="majorEastAsia" w:hAnsi="Times New Roman" w:cs="Times New Roman" w:hint="eastAsia"/>
          <w:kern w:val="0"/>
          <w:szCs w:val="21"/>
        </w:rPr>
        <w:t>等</w:t>
      </w:r>
      <w:r w:rsidR="006A636B" w:rsidRPr="006A636B">
        <w:rPr>
          <w:rFonts w:ascii="Times New Roman" w:eastAsiaTheme="majorEastAsia" w:hAnsi="Times New Roman" w:cs="Times New Roman"/>
          <w:kern w:val="0"/>
          <w:szCs w:val="21"/>
        </w:rPr>
        <w:t>开设的相关专业研究生基础理论课程</w:t>
      </w:r>
    </w:p>
    <w:p w14:paraId="01084511" w14:textId="77777777" w:rsidR="0043583C" w:rsidRDefault="0043583C">
      <w:pPr>
        <w:widowControl/>
        <w:spacing w:before="0"/>
        <w:ind w:right="400"/>
        <w:jc w:val="left"/>
        <w:textAlignment w:val="top"/>
        <w:rPr>
          <w:rFonts w:ascii="Times New Roman" w:eastAsiaTheme="majorEastAsia" w:hAnsi="Times New Roman" w:cs="Times New Roman"/>
          <w:bCs/>
          <w:kern w:val="0"/>
          <w:szCs w:val="21"/>
        </w:rPr>
      </w:pPr>
    </w:p>
    <w:p w14:paraId="354E59F2" w14:textId="77777777" w:rsidR="0043583C" w:rsidRDefault="006A636B">
      <w:pPr>
        <w:widowControl/>
        <w:spacing w:before="0"/>
        <w:ind w:right="400"/>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bCs/>
          <w:kern w:val="0"/>
          <w:szCs w:val="21"/>
        </w:rPr>
        <w:t>（</w:t>
      </w:r>
      <w:r w:rsidRPr="006A636B">
        <w:rPr>
          <w:rFonts w:ascii="Times New Roman" w:eastAsiaTheme="majorEastAsia" w:hAnsi="Times New Roman" w:cs="Times New Roman"/>
          <w:bCs/>
          <w:kern w:val="0"/>
          <w:szCs w:val="21"/>
        </w:rPr>
        <w:t>3</w:t>
      </w:r>
      <w:r w:rsidRPr="006A636B">
        <w:rPr>
          <w:rFonts w:ascii="Times New Roman" w:eastAsiaTheme="majorEastAsia" w:hAnsi="Times New Roman" w:cs="Times New Roman"/>
          <w:bCs/>
          <w:kern w:val="0"/>
          <w:szCs w:val="21"/>
        </w:rPr>
        <w:t>）本专业课程或相关专业基础理论和专业课程（</w:t>
      </w:r>
      <w:r w:rsidRPr="006A636B">
        <w:rPr>
          <w:rFonts w:ascii="Times New Roman" w:eastAsiaTheme="majorEastAsia" w:hAnsi="Times New Roman" w:cs="Times New Roman"/>
          <w:bCs/>
          <w:kern w:val="0"/>
          <w:szCs w:val="21"/>
        </w:rPr>
        <w:t>≥12</w:t>
      </w:r>
      <w:r w:rsidRPr="006A636B">
        <w:rPr>
          <w:rFonts w:ascii="Times New Roman" w:eastAsiaTheme="majorEastAsia" w:hAnsi="Times New Roman" w:cs="Times New Roman"/>
          <w:bCs/>
          <w:kern w:val="0"/>
          <w:szCs w:val="21"/>
        </w:rPr>
        <w:t>学分，外系课程</w:t>
      </w:r>
      <w:r w:rsidRPr="006A636B">
        <w:rPr>
          <w:rFonts w:ascii="Times New Roman" w:eastAsiaTheme="majorEastAsia" w:hAnsi="Times New Roman" w:cs="Times New Roman"/>
          <w:bCs/>
          <w:kern w:val="0"/>
          <w:szCs w:val="21"/>
        </w:rPr>
        <w:t>≤4</w:t>
      </w:r>
      <w:r w:rsidRPr="006A636B">
        <w:rPr>
          <w:rFonts w:ascii="Times New Roman" w:eastAsiaTheme="majorEastAsia" w:hAnsi="Times New Roman" w:cs="Times New Roman"/>
          <w:bCs/>
          <w:kern w:val="0"/>
          <w:szCs w:val="21"/>
        </w:rPr>
        <w:t>学分）</w:t>
      </w:r>
    </w:p>
    <w:p w14:paraId="19DD584F" w14:textId="77777777" w:rsidR="0043583C" w:rsidRDefault="006A636B">
      <w:pPr>
        <w:widowControl/>
        <w:spacing w:before="0"/>
        <w:ind w:right="400"/>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kern w:val="0"/>
          <w:szCs w:val="21"/>
        </w:rPr>
        <w:t>高</w:t>
      </w:r>
      <w:r w:rsidR="00E278E9">
        <w:rPr>
          <w:rFonts w:ascii="Times New Roman" w:eastAsiaTheme="majorEastAsia" w:hAnsi="Times New Roman" w:cs="Times New Roman" w:hint="eastAsia"/>
          <w:kern w:val="0"/>
          <w:szCs w:val="21"/>
        </w:rPr>
        <w:t>级</w:t>
      </w:r>
      <w:r w:rsidRPr="006A636B">
        <w:rPr>
          <w:rFonts w:ascii="Times New Roman" w:eastAsiaTheme="majorEastAsia" w:hAnsi="Times New Roman" w:cs="Times New Roman"/>
          <w:kern w:val="0"/>
          <w:szCs w:val="21"/>
        </w:rPr>
        <w:t>废水处理工程</w:t>
      </w:r>
      <w:r w:rsidR="006D10D9">
        <w:rPr>
          <w:rFonts w:ascii="Times New Roman" w:eastAsiaTheme="majorEastAsia" w:hAnsi="Times New Roman" w:cs="Times New Roman" w:hint="eastAsia"/>
          <w:kern w:val="0"/>
          <w:szCs w:val="21"/>
        </w:rPr>
        <w:t xml:space="preserve">    </w:t>
      </w:r>
      <w:r w:rsidR="00373E30">
        <w:rPr>
          <w:rFonts w:ascii="Times New Roman" w:eastAsiaTheme="majorEastAsia" w:hAnsi="Times New Roman" w:cs="Times New Roman" w:hint="eastAsia"/>
          <w:kern w:val="0"/>
          <w:szCs w:val="21"/>
        </w:rPr>
        <w:t xml:space="preserve">  </w:t>
      </w:r>
      <w:r w:rsidR="00262804">
        <w:rPr>
          <w:rFonts w:ascii="Times New Roman" w:eastAsiaTheme="majorEastAsia" w:hAnsi="Times New Roman" w:cs="Times New Roman" w:hint="eastAsia"/>
          <w:kern w:val="0"/>
          <w:szCs w:val="21"/>
        </w:rPr>
        <w:t xml:space="preserve">                        </w:t>
      </w:r>
      <w:r w:rsidR="006D10D9">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 xml:space="preserve"> </w:t>
      </w:r>
      <w:r w:rsidR="00373E30">
        <w:rPr>
          <w:rFonts w:ascii="Times New Roman" w:eastAsiaTheme="majorEastAsia" w:hAnsi="Times New Roman" w:cs="Times New Roman" w:hint="eastAsia"/>
          <w:kern w:val="0"/>
          <w:szCs w:val="21"/>
        </w:rPr>
        <w:t xml:space="preserve">   </w:t>
      </w:r>
      <w:r w:rsidR="006959D8">
        <w:rPr>
          <w:rFonts w:ascii="Times New Roman" w:eastAsiaTheme="majorEastAsia" w:hAnsi="Times New Roman" w:cs="Times New Roman" w:hint="eastAsia"/>
          <w:kern w:val="0"/>
          <w:szCs w:val="21"/>
        </w:rPr>
        <w:t xml:space="preserve"> </w:t>
      </w:r>
      <w:r w:rsidR="00712AAC">
        <w:rPr>
          <w:rFonts w:ascii="Times New Roman" w:eastAsiaTheme="majorEastAsia" w:hAnsi="Times New Roman" w:cs="Times New Roman"/>
          <w:kern w:val="0"/>
          <w:szCs w:val="21"/>
        </w:rPr>
        <w:t xml:space="preserve">   </w:t>
      </w:r>
      <w:r w:rsidR="006959D8">
        <w:rPr>
          <w:rFonts w:ascii="Times New Roman" w:eastAsiaTheme="majorEastAsia" w:hAnsi="Times New Roman" w:cs="Times New Roman" w:hint="eastAsia"/>
          <w:kern w:val="0"/>
          <w:szCs w:val="21"/>
        </w:rPr>
        <w:t xml:space="preserve"> </w:t>
      </w:r>
      <w:r w:rsidR="00C00224">
        <w:rPr>
          <w:rFonts w:ascii="Times New Roman" w:eastAsiaTheme="majorEastAsia" w:hAnsi="Times New Roman" w:cs="Times New Roman"/>
          <w:kern w:val="0"/>
          <w:szCs w:val="21"/>
        </w:rPr>
        <w:t xml:space="preserve"> </w:t>
      </w:r>
      <w:r w:rsidR="003C4103">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80050233</w:t>
      </w:r>
      <w:r w:rsidR="006D10D9">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 xml:space="preserve"> </w:t>
      </w:r>
      <w:r w:rsidR="00C00224">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3</w:t>
      </w:r>
      <w:r w:rsidRPr="006A636B">
        <w:rPr>
          <w:rFonts w:ascii="Times New Roman" w:eastAsiaTheme="majorEastAsia" w:hAnsi="Times New Roman" w:cs="Times New Roman"/>
          <w:kern w:val="0"/>
          <w:szCs w:val="21"/>
        </w:rPr>
        <w:t>学分（</w:t>
      </w:r>
      <w:r w:rsidR="00BD684E" w:rsidRPr="00A32733">
        <w:rPr>
          <w:rFonts w:ascii="Times New Roman" w:eastAsiaTheme="majorEastAsia" w:hAnsi="Times New Roman" w:cs="Times New Roman" w:hint="eastAsia"/>
          <w:kern w:val="0"/>
          <w:szCs w:val="21"/>
        </w:rPr>
        <w:t>考查</w:t>
      </w:r>
      <w:r w:rsidRPr="006A636B">
        <w:rPr>
          <w:rFonts w:ascii="Times New Roman" w:eastAsiaTheme="majorEastAsia" w:hAnsi="Times New Roman" w:cs="Times New Roman"/>
          <w:kern w:val="0"/>
          <w:szCs w:val="21"/>
        </w:rPr>
        <w:t>）</w:t>
      </w:r>
    </w:p>
    <w:p w14:paraId="5B9180F0" w14:textId="77777777" w:rsidR="0043583C" w:rsidRDefault="006A636B">
      <w:pPr>
        <w:widowControl/>
        <w:spacing w:before="0"/>
        <w:ind w:right="400"/>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kern w:val="0"/>
          <w:szCs w:val="21"/>
        </w:rPr>
        <w:lastRenderedPageBreak/>
        <w:t>高等给水工程</w:t>
      </w:r>
      <w:r w:rsidR="006D10D9">
        <w:rPr>
          <w:rFonts w:ascii="Times New Roman" w:eastAsiaTheme="majorEastAsia" w:hAnsi="Times New Roman" w:cs="Times New Roman" w:hint="eastAsia"/>
          <w:kern w:val="0"/>
          <w:szCs w:val="21"/>
        </w:rPr>
        <w:t xml:space="preserve">    </w:t>
      </w:r>
      <w:r w:rsidR="00373E30">
        <w:rPr>
          <w:rFonts w:ascii="Times New Roman" w:eastAsiaTheme="majorEastAsia" w:hAnsi="Times New Roman" w:cs="Times New Roman" w:hint="eastAsia"/>
          <w:kern w:val="0"/>
          <w:szCs w:val="21"/>
        </w:rPr>
        <w:t xml:space="preserve">      </w:t>
      </w:r>
      <w:r w:rsidR="006D10D9">
        <w:rPr>
          <w:rFonts w:ascii="Times New Roman" w:eastAsiaTheme="majorEastAsia" w:hAnsi="Times New Roman" w:cs="Times New Roman" w:hint="eastAsia"/>
          <w:kern w:val="0"/>
          <w:szCs w:val="21"/>
        </w:rPr>
        <w:t xml:space="preserve">   </w:t>
      </w:r>
      <w:r w:rsidR="006959D8">
        <w:rPr>
          <w:rFonts w:ascii="Times New Roman" w:eastAsiaTheme="majorEastAsia" w:hAnsi="Times New Roman" w:cs="Times New Roman" w:hint="eastAsia"/>
          <w:kern w:val="0"/>
          <w:szCs w:val="21"/>
        </w:rPr>
        <w:t xml:space="preserve">  </w:t>
      </w:r>
      <w:r w:rsidR="00A32733">
        <w:rPr>
          <w:rFonts w:ascii="Times New Roman" w:eastAsiaTheme="majorEastAsia" w:hAnsi="Times New Roman" w:cs="Times New Roman" w:hint="eastAsia"/>
          <w:kern w:val="0"/>
          <w:szCs w:val="21"/>
        </w:rPr>
        <w:t xml:space="preserve">   </w:t>
      </w:r>
      <w:r w:rsidR="00C00224">
        <w:rPr>
          <w:rFonts w:ascii="Times New Roman" w:eastAsiaTheme="majorEastAsia" w:hAnsi="Times New Roman" w:cs="Times New Roman"/>
          <w:kern w:val="0"/>
          <w:szCs w:val="21"/>
        </w:rPr>
        <w:t xml:space="preserve"> </w:t>
      </w:r>
      <w:r w:rsidR="00262804">
        <w:rPr>
          <w:rFonts w:ascii="Times New Roman" w:eastAsiaTheme="majorEastAsia" w:hAnsi="Times New Roman" w:cs="Times New Roman" w:hint="eastAsia"/>
          <w:kern w:val="0"/>
          <w:szCs w:val="21"/>
        </w:rPr>
        <w:t xml:space="preserve">                            </w:t>
      </w:r>
      <w:r w:rsidR="003C4103">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80050203</w:t>
      </w:r>
      <w:r w:rsidR="006D10D9">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 xml:space="preserve"> </w:t>
      </w:r>
      <w:r w:rsidR="00A32733">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3</w:t>
      </w:r>
      <w:r w:rsidRPr="006A636B">
        <w:rPr>
          <w:rFonts w:ascii="Times New Roman" w:eastAsiaTheme="majorEastAsia" w:hAnsi="Times New Roman" w:cs="Times New Roman"/>
          <w:kern w:val="0"/>
          <w:szCs w:val="21"/>
        </w:rPr>
        <w:t>学分（考试）</w:t>
      </w:r>
    </w:p>
    <w:p w14:paraId="780C5C26" w14:textId="77777777" w:rsidR="0043583C" w:rsidRDefault="006A636B">
      <w:pPr>
        <w:widowControl/>
        <w:spacing w:before="0"/>
        <w:ind w:right="400"/>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kern w:val="0"/>
          <w:szCs w:val="21"/>
        </w:rPr>
        <w:t>高等管网系统与管理</w:t>
      </w:r>
      <w:r w:rsidR="00262804">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 xml:space="preserve"> </w:t>
      </w:r>
      <w:r w:rsidR="003C4103">
        <w:rPr>
          <w:rFonts w:ascii="Times New Roman" w:eastAsiaTheme="majorEastAsia" w:hAnsi="Times New Roman" w:cs="Times New Roman" w:hint="eastAsia"/>
          <w:kern w:val="0"/>
          <w:szCs w:val="21"/>
        </w:rPr>
        <w:t xml:space="preserve">   </w:t>
      </w:r>
      <w:r w:rsidR="006D10D9">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80050193</w:t>
      </w:r>
      <w:r w:rsidR="006D10D9">
        <w:rPr>
          <w:rFonts w:ascii="Times New Roman" w:eastAsiaTheme="majorEastAsia" w:hAnsi="Times New Roman" w:cs="Times New Roman" w:hint="eastAsia"/>
          <w:kern w:val="0"/>
          <w:szCs w:val="21"/>
        </w:rPr>
        <w:t xml:space="preserve"> </w:t>
      </w:r>
      <w:r w:rsidR="00934C5B">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 xml:space="preserve"> </w:t>
      </w:r>
      <w:r w:rsidR="00E8382A">
        <w:rPr>
          <w:rFonts w:ascii="Times New Roman" w:eastAsiaTheme="majorEastAsia" w:hAnsi="Times New Roman" w:cs="Times New Roman" w:hint="eastAsia"/>
          <w:kern w:val="0"/>
          <w:szCs w:val="21"/>
        </w:rPr>
        <w:t xml:space="preserve"> </w:t>
      </w:r>
      <w:r w:rsidR="002848FF">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3</w:t>
      </w:r>
      <w:r w:rsidRPr="006A636B">
        <w:rPr>
          <w:rFonts w:ascii="Times New Roman" w:eastAsiaTheme="majorEastAsia" w:hAnsi="Times New Roman" w:cs="Times New Roman"/>
          <w:kern w:val="0"/>
          <w:szCs w:val="21"/>
        </w:rPr>
        <w:t>学分（考试）</w:t>
      </w:r>
    </w:p>
    <w:p w14:paraId="0D3827FA" w14:textId="77777777" w:rsidR="0043583C" w:rsidRDefault="006A636B">
      <w:pPr>
        <w:widowControl/>
        <w:spacing w:before="0"/>
        <w:ind w:right="400"/>
        <w:jc w:val="left"/>
        <w:textAlignment w:val="top"/>
        <w:rPr>
          <w:rFonts w:ascii="Times New Roman" w:eastAsiaTheme="majorEastAsia" w:hAnsi="Times New Roman" w:cs="Times New Roman"/>
          <w:kern w:val="0"/>
          <w:szCs w:val="21"/>
        </w:rPr>
      </w:pPr>
      <w:r w:rsidRPr="00A32733">
        <w:rPr>
          <w:rFonts w:ascii="Times New Roman" w:eastAsiaTheme="majorEastAsia" w:hAnsi="Times New Roman" w:cs="Times New Roman" w:hint="eastAsia"/>
          <w:kern w:val="0"/>
          <w:szCs w:val="21"/>
        </w:rPr>
        <w:t>空气污染化学</w:t>
      </w:r>
      <w:r w:rsidR="006D10D9" w:rsidRPr="00A32733">
        <w:rPr>
          <w:rFonts w:ascii="Times New Roman" w:eastAsiaTheme="majorEastAsia" w:hAnsi="Times New Roman" w:cs="Times New Roman"/>
          <w:kern w:val="0"/>
          <w:szCs w:val="21"/>
        </w:rPr>
        <w:t xml:space="preserve">    </w:t>
      </w:r>
      <w:r w:rsidR="00373E30" w:rsidRPr="00A32733">
        <w:rPr>
          <w:rFonts w:ascii="Times New Roman" w:eastAsiaTheme="majorEastAsia" w:hAnsi="Times New Roman" w:cs="Times New Roman"/>
          <w:kern w:val="0"/>
          <w:szCs w:val="21"/>
        </w:rPr>
        <w:t xml:space="preserve">      </w:t>
      </w:r>
      <w:r w:rsidR="00262804">
        <w:rPr>
          <w:rFonts w:ascii="Times New Roman" w:eastAsiaTheme="majorEastAsia" w:hAnsi="Times New Roman" w:cs="Times New Roman" w:hint="eastAsia"/>
          <w:kern w:val="0"/>
          <w:szCs w:val="21"/>
        </w:rPr>
        <w:t xml:space="preserve">                  </w:t>
      </w:r>
      <w:r w:rsidR="006D10D9" w:rsidRPr="00A32733">
        <w:rPr>
          <w:rFonts w:ascii="Times New Roman" w:eastAsiaTheme="majorEastAsia" w:hAnsi="Times New Roman" w:cs="Times New Roman"/>
          <w:kern w:val="0"/>
          <w:szCs w:val="21"/>
        </w:rPr>
        <w:t xml:space="preserve">  </w:t>
      </w:r>
      <w:r w:rsidR="00373E30" w:rsidRPr="00A32733">
        <w:rPr>
          <w:rFonts w:ascii="Times New Roman" w:eastAsiaTheme="majorEastAsia" w:hAnsi="Times New Roman" w:cs="Times New Roman"/>
          <w:kern w:val="0"/>
          <w:szCs w:val="21"/>
        </w:rPr>
        <w:t xml:space="preserve">  </w:t>
      </w:r>
      <w:r w:rsidR="006D10D9" w:rsidRPr="00A32733">
        <w:rPr>
          <w:rFonts w:ascii="Times New Roman" w:eastAsiaTheme="majorEastAsia" w:hAnsi="Times New Roman" w:cs="Times New Roman"/>
          <w:kern w:val="0"/>
          <w:szCs w:val="21"/>
        </w:rPr>
        <w:t xml:space="preserve"> </w:t>
      </w:r>
      <w:r w:rsidR="00934C5B" w:rsidRPr="00A32733">
        <w:rPr>
          <w:rFonts w:ascii="Times New Roman" w:eastAsiaTheme="majorEastAsia" w:hAnsi="Times New Roman" w:cs="Times New Roman"/>
          <w:kern w:val="0"/>
          <w:szCs w:val="21"/>
        </w:rPr>
        <w:t xml:space="preserve">             </w:t>
      </w:r>
      <w:r w:rsidR="00C00224">
        <w:rPr>
          <w:rFonts w:ascii="Times New Roman" w:eastAsiaTheme="majorEastAsia" w:hAnsi="Times New Roman" w:cs="Times New Roman"/>
          <w:kern w:val="0"/>
          <w:szCs w:val="21"/>
        </w:rPr>
        <w:t xml:space="preserve"> </w:t>
      </w:r>
      <w:r w:rsidR="00934C5B" w:rsidRPr="00A32733">
        <w:rPr>
          <w:rFonts w:ascii="Times New Roman" w:eastAsiaTheme="majorEastAsia" w:hAnsi="Times New Roman" w:cs="Times New Roman"/>
          <w:kern w:val="0"/>
          <w:szCs w:val="21"/>
        </w:rPr>
        <w:t xml:space="preserve"> </w:t>
      </w:r>
      <w:r w:rsidR="003C4103">
        <w:rPr>
          <w:rFonts w:ascii="Times New Roman" w:eastAsiaTheme="majorEastAsia" w:hAnsi="Times New Roman" w:cs="Times New Roman" w:hint="eastAsia"/>
          <w:kern w:val="0"/>
          <w:szCs w:val="21"/>
        </w:rPr>
        <w:t xml:space="preserve">   </w:t>
      </w:r>
      <w:r w:rsidRPr="00A32733">
        <w:rPr>
          <w:rFonts w:ascii="Times New Roman" w:eastAsiaTheme="majorEastAsia" w:hAnsi="Times New Roman" w:cs="Times New Roman"/>
          <w:kern w:val="0"/>
          <w:szCs w:val="21"/>
        </w:rPr>
        <w:t>80050333</w:t>
      </w:r>
      <w:r w:rsidR="006D10D9" w:rsidRPr="00A32733">
        <w:rPr>
          <w:rFonts w:ascii="Times New Roman" w:eastAsiaTheme="majorEastAsia" w:hAnsi="Times New Roman" w:cs="Times New Roman"/>
          <w:kern w:val="0"/>
          <w:szCs w:val="21"/>
        </w:rPr>
        <w:t xml:space="preserve">    </w:t>
      </w:r>
      <w:r w:rsidRPr="00A32733">
        <w:rPr>
          <w:rFonts w:ascii="Times New Roman" w:eastAsiaTheme="majorEastAsia" w:hAnsi="Times New Roman" w:cs="Times New Roman"/>
          <w:kern w:val="0"/>
          <w:szCs w:val="21"/>
        </w:rPr>
        <w:t xml:space="preserve"> </w:t>
      </w:r>
      <w:r w:rsidR="00C00224">
        <w:rPr>
          <w:rFonts w:ascii="Times New Roman" w:eastAsiaTheme="majorEastAsia" w:hAnsi="Times New Roman" w:cs="Times New Roman"/>
          <w:kern w:val="0"/>
          <w:szCs w:val="21"/>
        </w:rPr>
        <w:t xml:space="preserve"> </w:t>
      </w:r>
      <w:r w:rsidRPr="00A32733">
        <w:rPr>
          <w:rFonts w:ascii="Times New Roman" w:eastAsiaTheme="majorEastAsia" w:hAnsi="Times New Roman" w:cs="Times New Roman"/>
          <w:kern w:val="0"/>
          <w:szCs w:val="21"/>
        </w:rPr>
        <w:t>3</w:t>
      </w:r>
      <w:r w:rsidRPr="00A32733">
        <w:rPr>
          <w:rFonts w:ascii="Times New Roman" w:eastAsiaTheme="majorEastAsia" w:hAnsi="Times New Roman" w:cs="Times New Roman" w:hint="eastAsia"/>
          <w:kern w:val="0"/>
          <w:szCs w:val="21"/>
        </w:rPr>
        <w:t>学分（考试）</w:t>
      </w:r>
    </w:p>
    <w:p w14:paraId="3E625333" w14:textId="77777777" w:rsidR="0043583C" w:rsidRDefault="006A636B">
      <w:pPr>
        <w:widowControl/>
        <w:spacing w:before="0"/>
        <w:ind w:right="400"/>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kern w:val="0"/>
          <w:szCs w:val="21"/>
        </w:rPr>
        <w:t>空气污染控制技术</w:t>
      </w:r>
      <w:r w:rsidR="006D10D9">
        <w:rPr>
          <w:rFonts w:ascii="Times New Roman" w:eastAsiaTheme="majorEastAsia" w:hAnsi="Times New Roman" w:cs="Times New Roman" w:hint="eastAsia"/>
          <w:kern w:val="0"/>
          <w:szCs w:val="21"/>
        </w:rPr>
        <w:t xml:space="preserve">    </w:t>
      </w:r>
      <w:r w:rsidR="00262804">
        <w:rPr>
          <w:rFonts w:ascii="Times New Roman" w:eastAsiaTheme="majorEastAsia" w:hAnsi="Times New Roman" w:cs="Times New Roman" w:hint="eastAsia"/>
          <w:kern w:val="0"/>
          <w:szCs w:val="21"/>
        </w:rPr>
        <w:t xml:space="preserve">                           </w:t>
      </w:r>
      <w:r w:rsidR="006D10D9">
        <w:rPr>
          <w:rFonts w:ascii="Times New Roman" w:eastAsiaTheme="majorEastAsia" w:hAnsi="Times New Roman" w:cs="Times New Roman" w:hint="eastAsia"/>
          <w:kern w:val="0"/>
          <w:szCs w:val="21"/>
        </w:rPr>
        <w:t xml:space="preserve">    </w:t>
      </w:r>
      <w:r w:rsidR="00373E30">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 xml:space="preserve">80050283 </w:t>
      </w:r>
      <w:r w:rsidR="006D10D9">
        <w:rPr>
          <w:rFonts w:ascii="Times New Roman" w:eastAsiaTheme="majorEastAsia" w:hAnsi="Times New Roman" w:cs="Times New Roman" w:hint="eastAsia"/>
          <w:kern w:val="0"/>
          <w:szCs w:val="21"/>
        </w:rPr>
        <w:t xml:space="preserve">    </w:t>
      </w:r>
      <w:r w:rsidR="002848FF">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3</w:t>
      </w:r>
      <w:r w:rsidRPr="006A636B">
        <w:rPr>
          <w:rFonts w:ascii="Times New Roman" w:eastAsiaTheme="majorEastAsia" w:hAnsi="Times New Roman" w:cs="Times New Roman"/>
          <w:kern w:val="0"/>
          <w:szCs w:val="21"/>
        </w:rPr>
        <w:t>学分（考试）</w:t>
      </w:r>
    </w:p>
    <w:p w14:paraId="5D1E99E7" w14:textId="77777777" w:rsidR="0043583C" w:rsidRDefault="006A636B">
      <w:pPr>
        <w:widowControl/>
        <w:spacing w:before="0"/>
        <w:ind w:right="400"/>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kern w:val="0"/>
          <w:szCs w:val="21"/>
        </w:rPr>
        <w:t>固体废物综合管理</w:t>
      </w:r>
      <w:r w:rsidR="006D10D9">
        <w:rPr>
          <w:rFonts w:ascii="Times New Roman" w:eastAsiaTheme="majorEastAsia" w:hAnsi="Times New Roman" w:cs="Times New Roman" w:hint="eastAsia"/>
          <w:kern w:val="0"/>
          <w:szCs w:val="21"/>
        </w:rPr>
        <w:t xml:space="preserve">   </w:t>
      </w:r>
      <w:r w:rsidR="00262804">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 xml:space="preserve"> </w:t>
      </w:r>
      <w:r w:rsidR="006D10D9">
        <w:rPr>
          <w:rFonts w:ascii="Times New Roman" w:eastAsiaTheme="majorEastAsia" w:hAnsi="Times New Roman" w:cs="Times New Roman" w:hint="eastAsia"/>
          <w:kern w:val="0"/>
          <w:szCs w:val="21"/>
        </w:rPr>
        <w:t xml:space="preserve">   </w:t>
      </w:r>
      <w:r w:rsidR="00373E30">
        <w:rPr>
          <w:rFonts w:ascii="Times New Roman" w:eastAsiaTheme="majorEastAsia" w:hAnsi="Times New Roman" w:cs="Times New Roman" w:hint="eastAsia"/>
          <w:kern w:val="0"/>
          <w:szCs w:val="21"/>
        </w:rPr>
        <w:t xml:space="preserve">         </w:t>
      </w:r>
      <w:r w:rsidR="006D10D9">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80050273</w:t>
      </w:r>
      <w:r w:rsidR="006D10D9">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 xml:space="preserve"> </w:t>
      </w:r>
      <w:r w:rsidR="002870D8">
        <w:rPr>
          <w:rFonts w:ascii="Times New Roman" w:eastAsiaTheme="majorEastAsia" w:hAnsi="Times New Roman" w:cs="Times New Roman"/>
          <w:kern w:val="0"/>
          <w:szCs w:val="21"/>
        </w:rPr>
        <w:t xml:space="preserve"> </w:t>
      </w:r>
      <w:r w:rsidRPr="006A636B">
        <w:rPr>
          <w:rFonts w:ascii="Times New Roman" w:eastAsiaTheme="majorEastAsia" w:hAnsi="Times New Roman" w:cs="Times New Roman"/>
          <w:kern w:val="0"/>
          <w:szCs w:val="21"/>
        </w:rPr>
        <w:t>3</w:t>
      </w:r>
      <w:r w:rsidRPr="006A636B">
        <w:rPr>
          <w:rFonts w:ascii="Times New Roman" w:eastAsiaTheme="majorEastAsia" w:hAnsi="Times New Roman" w:cs="Times New Roman"/>
          <w:kern w:val="0"/>
          <w:szCs w:val="21"/>
        </w:rPr>
        <w:t>学分（考试）</w:t>
      </w:r>
    </w:p>
    <w:p w14:paraId="7A030C9B" w14:textId="77777777" w:rsidR="0043583C" w:rsidRDefault="006A636B">
      <w:pPr>
        <w:widowControl/>
        <w:spacing w:before="0"/>
        <w:ind w:right="400"/>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kern w:val="0"/>
          <w:szCs w:val="21"/>
        </w:rPr>
        <w:t>危险废物处置技术</w:t>
      </w:r>
      <w:r w:rsidR="006D10D9">
        <w:rPr>
          <w:rFonts w:ascii="Times New Roman" w:eastAsiaTheme="majorEastAsia" w:hAnsi="Times New Roman" w:cs="Times New Roman" w:hint="eastAsia"/>
          <w:kern w:val="0"/>
          <w:szCs w:val="21"/>
        </w:rPr>
        <w:t xml:space="preserve">    </w:t>
      </w:r>
      <w:r w:rsidR="00262804">
        <w:rPr>
          <w:rFonts w:ascii="Times New Roman" w:eastAsiaTheme="majorEastAsia" w:hAnsi="Times New Roman" w:cs="Times New Roman" w:hint="eastAsia"/>
          <w:kern w:val="0"/>
          <w:szCs w:val="21"/>
        </w:rPr>
        <w:t xml:space="preserve">                                </w:t>
      </w:r>
      <w:r w:rsidR="006D10D9">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 xml:space="preserve"> </w:t>
      </w:r>
      <w:r w:rsidR="00373E30">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80050263</w:t>
      </w:r>
      <w:r w:rsidR="006D10D9">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 xml:space="preserve"> </w:t>
      </w:r>
      <w:r w:rsidR="00C82E5E">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3</w:t>
      </w:r>
      <w:r w:rsidRPr="006A636B">
        <w:rPr>
          <w:rFonts w:ascii="Times New Roman" w:eastAsiaTheme="majorEastAsia" w:hAnsi="Times New Roman" w:cs="Times New Roman"/>
          <w:kern w:val="0"/>
          <w:szCs w:val="21"/>
        </w:rPr>
        <w:t>学分（考试）恢复生态学及其应用</w:t>
      </w:r>
      <w:r w:rsidR="00934C5B">
        <w:rPr>
          <w:rFonts w:ascii="Times New Roman" w:eastAsiaTheme="majorEastAsia" w:hAnsi="Times New Roman" w:cs="Times New Roman" w:hint="eastAsia"/>
          <w:kern w:val="0"/>
          <w:szCs w:val="21"/>
        </w:rPr>
        <w:t xml:space="preserve">  </w:t>
      </w:r>
      <w:r w:rsidR="00311C5B">
        <w:rPr>
          <w:rFonts w:ascii="Times New Roman" w:eastAsiaTheme="majorEastAsia" w:hAnsi="Times New Roman" w:cs="Times New Roman" w:hint="eastAsia"/>
          <w:kern w:val="0"/>
          <w:szCs w:val="21"/>
        </w:rPr>
        <w:t xml:space="preserve">                               </w:t>
      </w:r>
      <w:r w:rsidR="006D10D9">
        <w:rPr>
          <w:rFonts w:ascii="Times New Roman" w:eastAsiaTheme="majorEastAsia" w:hAnsi="Times New Roman" w:cs="Times New Roman" w:hint="eastAsia"/>
          <w:kern w:val="0"/>
          <w:szCs w:val="21"/>
        </w:rPr>
        <w:t xml:space="preserve">   </w:t>
      </w:r>
      <w:r w:rsidR="00373E30">
        <w:rPr>
          <w:rFonts w:ascii="Times New Roman" w:eastAsiaTheme="majorEastAsia" w:hAnsi="Times New Roman" w:cs="Times New Roman" w:hint="eastAsia"/>
          <w:kern w:val="0"/>
          <w:szCs w:val="21"/>
        </w:rPr>
        <w:t xml:space="preserve">  </w:t>
      </w:r>
      <w:r w:rsidR="00311C5B">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80050243</w:t>
      </w:r>
      <w:r w:rsidR="006D10D9">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 xml:space="preserve"> </w:t>
      </w:r>
      <w:r w:rsidR="00C82E5E">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3</w:t>
      </w:r>
      <w:r w:rsidRPr="006A636B">
        <w:rPr>
          <w:rFonts w:ascii="Times New Roman" w:eastAsiaTheme="majorEastAsia" w:hAnsi="Times New Roman" w:cs="Times New Roman"/>
          <w:kern w:val="0"/>
          <w:szCs w:val="21"/>
        </w:rPr>
        <w:t>学分（考试）</w:t>
      </w:r>
    </w:p>
    <w:p w14:paraId="62078068" w14:textId="77777777" w:rsidR="00A20EEA" w:rsidRDefault="006A636B">
      <w:pPr>
        <w:widowControl/>
        <w:spacing w:before="0"/>
        <w:ind w:right="400"/>
        <w:jc w:val="left"/>
        <w:textAlignment w:val="top"/>
        <w:rPr>
          <w:rFonts w:ascii="Times New Roman" w:hAnsi="Times New Roman" w:cs="Times New Roman"/>
        </w:rPr>
      </w:pPr>
      <w:r w:rsidRPr="006A636B">
        <w:rPr>
          <w:rFonts w:ascii="Times New Roman" w:eastAsiaTheme="majorEastAsia" w:hAnsi="Times New Roman" w:cs="Times New Roman"/>
          <w:kern w:val="0"/>
          <w:szCs w:val="21"/>
        </w:rPr>
        <w:t>全球环境问题</w:t>
      </w:r>
      <w:r w:rsidR="006D10D9">
        <w:rPr>
          <w:rFonts w:ascii="Times New Roman" w:eastAsiaTheme="majorEastAsia" w:hAnsi="Times New Roman" w:cs="Times New Roman" w:hint="eastAsia"/>
          <w:kern w:val="0"/>
          <w:szCs w:val="21"/>
        </w:rPr>
        <w:t xml:space="preserve">   </w:t>
      </w:r>
      <w:r w:rsidR="00934C5B">
        <w:rPr>
          <w:rFonts w:ascii="Times New Roman" w:eastAsiaTheme="majorEastAsia" w:hAnsi="Times New Roman" w:cs="Times New Roman" w:hint="eastAsia"/>
          <w:kern w:val="0"/>
          <w:szCs w:val="21"/>
        </w:rPr>
        <w:t xml:space="preserve">    </w:t>
      </w:r>
      <w:r w:rsidR="006D10D9">
        <w:rPr>
          <w:rFonts w:ascii="Times New Roman" w:eastAsiaTheme="majorEastAsia" w:hAnsi="Times New Roman" w:cs="Times New Roman" w:hint="eastAsia"/>
          <w:kern w:val="0"/>
          <w:szCs w:val="21"/>
        </w:rPr>
        <w:t xml:space="preserve"> </w:t>
      </w:r>
      <w:r w:rsidR="00311C5B">
        <w:rPr>
          <w:rFonts w:ascii="Times New Roman" w:eastAsiaTheme="majorEastAsia" w:hAnsi="Times New Roman" w:cs="Times New Roman" w:hint="eastAsia"/>
          <w:kern w:val="0"/>
          <w:szCs w:val="21"/>
        </w:rPr>
        <w:t xml:space="preserve">                         </w:t>
      </w:r>
      <w:r w:rsidR="00373E30">
        <w:rPr>
          <w:rFonts w:ascii="Times New Roman" w:eastAsiaTheme="majorEastAsia" w:hAnsi="Times New Roman" w:cs="Times New Roman" w:hint="eastAsia"/>
          <w:kern w:val="0"/>
          <w:szCs w:val="21"/>
        </w:rPr>
        <w:t xml:space="preserve"> </w:t>
      </w:r>
      <w:r w:rsidR="00934C5B">
        <w:rPr>
          <w:rFonts w:ascii="Times New Roman" w:eastAsiaTheme="majorEastAsia" w:hAnsi="Times New Roman" w:cs="Times New Roman" w:hint="eastAsia"/>
          <w:kern w:val="0"/>
          <w:szCs w:val="21"/>
        </w:rPr>
        <w:t xml:space="preserve">               </w:t>
      </w:r>
      <w:r w:rsidR="00373E30">
        <w:rPr>
          <w:rFonts w:ascii="Times New Roman" w:eastAsiaTheme="majorEastAsia" w:hAnsi="Times New Roman" w:cs="Times New Roman" w:hint="eastAsia"/>
          <w:kern w:val="0"/>
          <w:szCs w:val="21"/>
        </w:rPr>
        <w:t xml:space="preserve"> </w:t>
      </w:r>
      <w:r w:rsidR="00A20EEA">
        <w:rPr>
          <w:rFonts w:ascii="Times New Roman" w:eastAsiaTheme="majorEastAsia" w:hAnsi="Times New Roman" w:cs="Times New Roman"/>
          <w:kern w:val="0"/>
          <w:szCs w:val="21"/>
        </w:rPr>
        <w:t xml:space="preserve"> </w:t>
      </w:r>
      <w:r w:rsidRPr="006A636B">
        <w:rPr>
          <w:rFonts w:ascii="Times New Roman" w:eastAsiaTheme="majorEastAsia" w:hAnsi="Times New Roman" w:cs="Times New Roman"/>
          <w:kern w:val="0"/>
          <w:szCs w:val="21"/>
        </w:rPr>
        <w:t xml:space="preserve">80050253 </w:t>
      </w:r>
      <w:r w:rsidR="006D10D9">
        <w:rPr>
          <w:rFonts w:ascii="Times New Roman" w:eastAsiaTheme="majorEastAsia" w:hAnsi="Times New Roman" w:cs="Times New Roman" w:hint="eastAsia"/>
          <w:kern w:val="0"/>
          <w:szCs w:val="21"/>
        </w:rPr>
        <w:t xml:space="preserve">   </w:t>
      </w:r>
      <w:r w:rsidR="00C82E5E">
        <w:rPr>
          <w:rFonts w:ascii="Times New Roman" w:eastAsiaTheme="majorEastAsia" w:hAnsi="Times New Roman" w:cs="Times New Roman" w:hint="eastAsia"/>
          <w:kern w:val="0"/>
          <w:szCs w:val="21"/>
        </w:rPr>
        <w:t xml:space="preserve"> </w:t>
      </w:r>
      <w:r w:rsidR="006D10D9">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3</w:t>
      </w:r>
      <w:r w:rsidRPr="006A636B">
        <w:rPr>
          <w:rFonts w:ascii="Times New Roman" w:eastAsiaTheme="majorEastAsia" w:hAnsi="Times New Roman" w:cs="Times New Roman"/>
          <w:kern w:val="0"/>
          <w:szCs w:val="21"/>
        </w:rPr>
        <w:t>学分（考查）</w:t>
      </w:r>
      <w:r w:rsidR="00A20EEA" w:rsidRPr="00523286">
        <w:rPr>
          <w:rFonts w:ascii="Times New Roman" w:hAnsi="Times New Roman" w:cs="Times New Roman"/>
        </w:rPr>
        <w:t>生物膜基础与应用</w:t>
      </w:r>
      <w:r w:rsidR="00A20EEA" w:rsidRPr="00523286">
        <w:rPr>
          <w:rFonts w:ascii="Times New Roman" w:hAnsi="Times New Roman" w:cs="Times New Roman"/>
        </w:rPr>
        <w:t xml:space="preserve">  </w:t>
      </w:r>
      <w:r w:rsidR="00A32733">
        <w:rPr>
          <w:rFonts w:ascii="Times New Roman" w:hAnsi="Times New Roman" w:cs="Times New Roman" w:hint="eastAsia"/>
        </w:rPr>
        <w:t xml:space="preserve"> </w:t>
      </w:r>
      <w:r w:rsidR="00311C5B">
        <w:rPr>
          <w:rFonts w:ascii="Times New Roman" w:hAnsi="Times New Roman" w:cs="Times New Roman" w:hint="eastAsia"/>
        </w:rPr>
        <w:t xml:space="preserve">                                </w:t>
      </w:r>
      <w:r w:rsidR="00A20EEA" w:rsidRPr="00523286">
        <w:rPr>
          <w:rFonts w:ascii="Times New Roman" w:hAnsi="Times New Roman" w:cs="Times New Roman"/>
        </w:rPr>
        <w:t xml:space="preserve">      </w:t>
      </w:r>
      <w:r w:rsidR="00A32733">
        <w:rPr>
          <w:rFonts w:ascii="Times New Roman" w:hAnsi="Times New Roman" w:cs="Times New Roman"/>
        </w:rPr>
        <w:t xml:space="preserve">     </w:t>
      </w:r>
      <w:r w:rsidR="00A20EEA">
        <w:rPr>
          <w:rFonts w:ascii="Times New Roman" w:hAnsi="Times New Roman" w:cs="Times New Roman"/>
        </w:rPr>
        <w:t xml:space="preserve"> </w:t>
      </w:r>
      <w:r w:rsidR="00A20EEA" w:rsidRPr="00523286">
        <w:rPr>
          <w:rFonts w:ascii="Times New Roman" w:hAnsi="Times New Roman" w:cs="Times New Roman"/>
        </w:rPr>
        <w:t xml:space="preserve">80050422     </w:t>
      </w:r>
      <w:r w:rsidR="00C82E5E">
        <w:rPr>
          <w:rFonts w:ascii="Times New Roman" w:hAnsi="Times New Roman" w:cs="Times New Roman" w:hint="eastAsia"/>
        </w:rPr>
        <w:t xml:space="preserve"> </w:t>
      </w:r>
      <w:r w:rsidR="00A20EEA" w:rsidRPr="00523286">
        <w:rPr>
          <w:rFonts w:ascii="Times New Roman" w:hAnsi="Times New Roman" w:cs="Times New Roman"/>
        </w:rPr>
        <w:t>2</w:t>
      </w:r>
      <w:r w:rsidR="00A20EEA" w:rsidRPr="00523286">
        <w:rPr>
          <w:rFonts w:ascii="Times New Roman" w:hAnsi="Times New Roman" w:cs="Times New Roman"/>
        </w:rPr>
        <w:t>学分（考查）</w:t>
      </w:r>
    </w:p>
    <w:p w14:paraId="54D5F769" w14:textId="77777777" w:rsidR="00A32733" w:rsidRPr="00523286" w:rsidRDefault="00A32733">
      <w:pPr>
        <w:widowControl/>
        <w:spacing w:before="0"/>
        <w:ind w:right="400"/>
        <w:jc w:val="left"/>
        <w:textAlignment w:val="top"/>
        <w:rPr>
          <w:rFonts w:ascii="Times New Roman" w:hAnsi="Times New Roman" w:cs="Times New Roman"/>
        </w:rPr>
      </w:pPr>
      <w:r>
        <w:rPr>
          <w:rFonts w:ascii="Times New Roman" w:hAnsi="Times New Roman" w:cs="Times New Roman" w:hint="eastAsia"/>
        </w:rPr>
        <w:t>环境传质学</w:t>
      </w:r>
      <w:r>
        <w:rPr>
          <w:rFonts w:ascii="Times New Roman" w:hAnsi="Times New Roman" w:cs="Times New Roman" w:hint="eastAsia"/>
        </w:rPr>
        <w:t xml:space="preserve">        </w:t>
      </w:r>
      <w:r w:rsidR="00311C5B">
        <w:rPr>
          <w:rFonts w:ascii="Times New Roman" w:hAnsi="Times New Roman" w:cs="Times New Roman" w:hint="eastAsia"/>
        </w:rPr>
        <w:t xml:space="preserve">                             </w:t>
      </w:r>
      <w:r w:rsidR="00C00224">
        <w:rPr>
          <w:rFonts w:ascii="Times New Roman" w:hAnsi="Times New Roman" w:cs="Times New Roman" w:hint="eastAsia"/>
        </w:rPr>
        <w:t xml:space="preserve">               </w:t>
      </w:r>
      <w:r w:rsidR="009F5C11">
        <w:rPr>
          <w:rFonts w:ascii="Times New Roman" w:hAnsi="Times New Roman" w:cs="Times New Roman"/>
        </w:rPr>
        <w:t xml:space="preserve"> 70050332    </w:t>
      </w:r>
      <w:r w:rsidR="00C82E5E">
        <w:rPr>
          <w:rFonts w:ascii="Times New Roman" w:hAnsi="Times New Roman" w:cs="Times New Roman" w:hint="eastAsia"/>
        </w:rPr>
        <w:t xml:space="preserve"> </w:t>
      </w:r>
      <w:r w:rsidR="009F5C11">
        <w:rPr>
          <w:rFonts w:ascii="Times New Roman" w:hAnsi="Times New Roman" w:cs="Times New Roman"/>
        </w:rPr>
        <w:t xml:space="preserve"> </w:t>
      </w:r>
      <w:r w:rsidR="009F5C11" w:rsidRPr="00523286">
        <w:rPr>
          <w:rFonts w:ascii="Times New Roman" w:hAnsi="Times New Roman" w:cs="Times New Roman"/>
        </w:rPr>
        <w:t>2</w:t>
      </w:r>
      <w:r w:rsidR="009F5C11" w:rsidRPr="00523286">
        <w:rPr>
          <w:rFonts w:ascii="Times New Roman" w:hAnsi="Times New Roman" w:cs="Times New Roman"/>
        </w:rPr>
        <w:t>学分（</w:t>
      </w:r>
      <w:r w:rsidR="00A60AB3">
        <w:rPr>
          <w:rFonts w:ascii="Times New Roman" w:hAnsi="Times New Roman" w:cs="Times New Roman" w:hint="eastAsia"/>
        </w:rPr>
        <w:t>考试</w:t>
      </w:r>
      <w:r w:rsidR="009F5C11" w:rsidRPr="00523286">
        <w:rPr>
          <w:rFonts w:ascii="Times New Roman" w:hAnsi="Times New Roman" w:cs="Times New Roman"/>
        </w:rPr>
        <w:t>）</w:t>
      </w:r>
      <w:r w:rsidR="00C00224">
        <w:rPr>
          <w:rFonts w:ascii="Times New Roman" w:hAnsi="Times New Roman" w:cs="Times New Roman" w:hint="eastAsia"/>
        </w:rPr>
        <w:t xml:space="preserve"> </w:t>
      </w:r>
    </w:p>
    <w:p w14:paraId="2F816AFC" w14:textId="77777777" w:rsidR="00A20EEA" w:rsidRPr="007C0C36" w:rsidRDefault="00491F5D">
      <w:pPr>
        <w:widowControl/>
        <w:spacing w:before="0"/>
        <w:ind w:right="400"/>
        <w:jc w:val="left"/>
        <w:textAlignment w:val="top"/>
        <w:rPr>
          <w:rFonts w:ascii="Times New Roman" w:hAnsi="Times New Roman" w:cs="Times New Roman"/>
        </w:rPr>
      </w:pPr>
      <w:r w:rsidRPr="007C0C36">
        <w:rPr>
          <w:rFonts w:ascii="Verdana" w:hAnsi="Verdana" w:hint="eastAsia"/>
          <w:sz w:val="20"/>
          <w:szCs w:val="20"/>
        </w:rPr>
        <w:t>大气化学传输模型</w:t>
      </w:r>
      <w:r w:rsidRPr="007C0C36">
        <w:rPr>
          <w:rFonts w:ascii="Verdana" w:hAnsi="Verdana"/>
          <w:sz w:val="20"/>
          <w:szCs w:val="20"/>
        </w:rPr>
        <w:t xml:space="preserve">                                                </w:t>
      </w:r>
      <w:r w:rsidRPr="007C0C36">
        <w:rPr>
          <w:rFonts w:ascii="Times New Roman" w:hAnsi="Times New Roman" w:cs="Times New Roman"/>
        </w:rPr>
        <w:t xml:space="preserve">  </w:t>
      </w:r>
      <w:r w:rsidR="00EA32DD" w:rsidRPr="007C0C36">
        <w:rPr>
          <w:rFonts w:ascii="Times New Roman" w:hAnsi="Times New Roman" w:cs="Times New Roman" w:hint="eastAsia"/>
        </w:rPr>
        <w:t xml:space="preserve">70050353  </w:t>
      </w:r>
      <w:r w:rsidR="00EA32DD" w:rsidRPr="007C0C36">
        <w:rPr>
          <w:rFonts w:ascii="ˎ̥" w:hAnsi="ˎ̥" w:hint="eastAsia"/>
          <w:sz w:val="20"/>
          <w:szCs w:val="20"/>
        </w:rPr>
        <w:t xml:space="preserve">  </w:t>
      </w:r>
      <w:r w:rsidR="00EA32DD" w:rsidRPr="007C0C36">
        <w:rPr>
          <w:rFonts w:ascii="Times New Roman" w:hAnsi="Times New Roman" w:cs="Times New Roman" w:hint="eastAsia"/>
        </w:rPr>
        <w:t xml:space="preserve">  3</w:t>
      </w:r>
      <w:r w:rsidR="0081799B" w:rsidRPr="007C0C36">
        <w:rPr>
          <w:rFonts w:ascii="Times New Roman" w:hAnsi="Times New Roman" w:cs="Times New Roman" w:hint="eastAsia"/>
        </w:rPr>
        <w:t>学分（考试）</w:t>
      </w:r>
    </w:p>
    <w:p w14:paraId="12F21859" w14:textId="77777777" w:rsidR="0043583C" w:rsidRDefault="006A636B">
      <w:pPr>
        <w:widowControl/>
        <w:spacing w:before="0"/>
        <w:ind w:right="400"/>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kern w:val="0"/>
          <w:szCs w:val="21"/>
        </w:rPr>
        <w:t>环境</w:t>
      </w:r>
      <w:r w:rsidRPr="006A636B">
        <w:rPr>
          <w:rFonts w:ascii="Times New Roman" w:eastAsiaTheme="majorEastAsia" w:hAnsi="Times New Roman" w:cs="Times New Roman" w:hint="eastAsia"/>
          <w:kern w:val="0"/>
          <w:szCs w:val="21"/>
        </w:rPr>
        <w:t>学院</w:t>
      </w:r>
      <w:r w:rsidRPr="006A636B">
        <w:rPr>
          <w:rFonts w:ascii="Times New Roman" w:eastAsiaTheme="majorEastAsia" w:hAnsi="Times New Roman" w:cs="Times New Roman"/>
          <w:kern w:val="0"/>
          <w:szCs w:val="21"/>
        </w:rPr>
        <w:t>开设的其他中文或英文研究生课程</w:t>
      </w:r>
    </w:p>
    <w:p w14:paraId="6C9CB6CA" w14:textId="77777777" w:rsidR="0043583C" w:rsidRDefault="006A636B">
      <w:pPr>
        <w:widowControl/>
        <w:spacing w:before="0"/>
        <w:ind w:right="400"/>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kern w:val="0"/>
          <w:szCs w:val="21"/>
        </w:rPr>
        <w:t>化学系、生物系</w:t>
      </w:r>
      <w:r w:rsidR="00373E30">
        <w:rPr>
          <w:rFonts w:ascii="Times New Roman" w:eastAsiaTheme="majorEastAsia" w:hAnsi="Times New Roman" w:cs="Times New Roman" w:hint="eastAsia"/>
          <w:kern w:val="0"/>
          <w:szCs w:val="21"/>
        </w:rPr>
        <w:t>等</w:t>
      </w:r>
      <w:r w:rsidRPr="006A636B">
        <w:rPr>
          <w:rFonts w:ascii="Times New Roman" w:eastAsiaTheme="majorEastAsia" w:hAnsi="Times New Roman" w:cs="Times New Roman"/>
          <w:kern w:val="0"/>
          <w:szCs w:val="21"/>
        </w:rPr>
        <w:t>开设的相关专业研究生课程</w:t>
      </w:r>
    </w:p>
    <w:p w14:paraId="531D66E2" w14:textId="77777777" w:rsidR="0043583C" w:rsidRDefault="006A636B">
      <w:pPr>
        <w:widowControl/>
        <w:spacing w:before="0"/>
        <w:ind w:right="400"/>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kern w:val="0"/>
          <w:szCs w:val="21"/>
        </w:rPr>
        <w:t>人文、社科、经济、管理类课程</w:t>
      </w:r>
    </w:p>
    <w:p w14:paraId="2A00BD8D" w14:textId="77777777" w:rsidR="0043583C" w:rsidRDefault="0043583C">
      <w:pPr>
        <w:widowControl/>
        <w:spacing w:before="0"/>
        <w:ind w:right="400"/>
        <w:jc w:val="left"/>
        <w:textAlignment w:val="top"/>
        <w:rPr>
          <w:rFonts w:ascii="Times New Roman" w:eastAsiaTheme="majorEastAsia" w:hAnsi="Times New Roman" w:cs="Times New Roman"/>
          <w:bCs/>
          <w:kern w:val="0"/>
          <w:szCs w:val="21"/>
        </w:rPr>
      </w:pPr>
    </w:p>
    <w:p w14:paraId="79748EB4" w14:textId="77777777" w:rsidR="0043583C" w:rsidRDefault="006A636B">
      <w:pPr>
        <w:widowControl/>
        <w:spacing w:before="0"/>
        <w:ind w:right="400"/>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bCs/>
          <w:kern w:val="0"/>
          <w:szCs w:val="21"/>
        </w:rPr>
        <w:t>（</w:t>
      </w:r>
      <w:r w:rsidRPr="006A636B">
        <w:rPr>
          <w:rFonts w:ascii="Times New Roman" w:eastAsiaTheme="majorEastAsia" w:hAnsi="Times New Roman" w:cs="Times New Roman"/>
          <w:bCs/>
          <w:kern w:val="0"/>
          <w:szCs w:val="21"/>
        </w:rPr>
        <w:t>4</w:t>
      </w:r>
      <w:r w:rsidRPr="006A636B">
        <w:rPr>
          <w:rFonts w:ascii="Times New Roman" w:eastAsiaTheme="majorEastAsia" w:hAnsi="Times New Roman" w:cs="Times New Roman"/>
          <w:bCs/>
          <w:kern w:val="0"/>
          <w:szCs w:val="21"/>
        </w:rPr>
        <w:t>）实习实践环节（</w:t>
      </w:r>
      <w:r w:rsidRPr="006A636B">
        <w:rPr>
          <w:rFonts w:ascii="Times New Roman" w:eastAsiaTheme="majorEastAsia" w:hAnsi="Times New Roman" w:cs="Times New Roman"/>
          <w:bCs/>
          <w:kern w:val="0"/>
          <w:szCs w:val="21"/>
        </w:rPr>
        <w:t>2</w:t>
      </w:r>
      <w:r w:rsidRPr="006A636B">
        <w:rPr>
          <w:rFonts w:ascii="Times New Roman" w:eastAsiaTheme="majorEastAsia" w:hAnsi="Times New Roman" w:cs="Times New Roman"/>
          <w:bCs/>
          <w:kern w:val="0"/>
          <w:szCs w:val="21"/>
        </w:rPr>
        <w:t>学分）</w:t>
      </w:r>
    </w:p>
    <w:p w14:paraId="07939059" w14:textId="77777777" w:rsidR="0043583C" w:rsidRDefault="006A636B">
      <w:pPr>
        <w:widowControl/>
        <w:spacing w:before="0"/>
        <w:ind w:right="400"/>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kern w:val="0"/>
          <w:szCs w:val="21"/>
        </w:rPr>
        <w:t>专业实践</w:t>
      </w:r>
      <w:r w:rsidR="006D10D9">
        <w:rPr>
          <w:rFonts w:ascii="Times New Roman" w:eastAsiaTheme="majorEastAsia" w:hAnsi="Times New Roman" w:cs="Times New Roman" w:hint="eastAsia"/>
          <w:kern w:val="0"/>
          <w:szCs w:val="21"/>
        </w:rPr>
        <w:t xml:space="preserve">   </w:t>
      </w:r>
      <w:r w:rsidR="0081799B">
        <w:rPr>
          <w:rFonts w:ascii="Times New Roman" w:eastAsiaTheme="majorEastAsia" w:hAnsi="Times New Roman" w:cs="Times New Roman" w:hint="eastAsia"/>
          <w:kern w:val="0"/>
          <w:szCs w:val="21"/>
        </w:rPr>
        <w:t xml:space="preserve">                                                </w:t>
      </w:r>
      <w:r w:rsidR="006D10D9">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 xml:space="preserve">80050291 </w:t>
      </w:r>
      <w:r w:rsidR="006D10D9">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1</w:t>
      </w:r>
      <w:r w:rsidRPr="006A636B">
        <w:rPr>
          <w:rFonts w:ascii="Times New Roman" w:eastAsiaTheme="majorEastAsia" w:hAnsi="Times New Roman" w:cs="Times New Roman"/>
          <w:kern w:val="0"/>
          <w:szCs w:val="21"/>
        </w:rPr>
        <w:t>学分（</w:t>
      </w:r>
      <w:r w:rsidRPr="00BD684E">
        <w:rPr>
          <w:rFonts w:ascii="Times New Roman" w:eastAsiaTheme="majorEastAsia" w:hAnsi="Times New Roman" w:cs="Times New Roman" w:hint="eastAsia"/>
          <w:kern w:val="0"/>
          <w:szCs w:val="21"/>
        </w:rPr>
        <w:t>考查</w:t>
      </w:r>
      <w:r w:rsidRPr="006A636B">
        <w:rPr>
          <w:rFonts w:ascii="Times New Roman" w:eastAsiaTheme="majorEastAsia" w:hAnsi="Times New Roman" w:cs="Times New Roman"/>
          <w:kern w:val="0"/>
          <w:szCs w:val="21"/>
        </w:rPr>
        <w:t>）</w:t>
      </w:r>
    </w:p>
    <w:p w14:paraId="43154AAC" w14:textId="77777777" w:rsidR="0043583C" w:rsidRDefault="006A636B">
      <w:pPr>
        <w:widowControl/>
        <w:spacing w:before="0"/>
        <w:ind w:right="400"/>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kern w:val="0"/>
          <w:szCs w:val="21"/>
        </w:rPr>
        <w:t>社会实践</w:t>
      </w:r>
      <w:r w:rsidR="006D10D9">
        <w:rPr>
          <w:rFonts w:ascii="Times New Roman" w:eastAsiaTheme="majorEastAsia" w:hAnsi="Times New Roman" w:cs="Times New Roman" w:hint="eastAsia"/>
          <w:kern w:val="0"/>
          <w:szCs w:val="21"/>
        </w:rPr>
        <w:t xml:space="preserve">   </w:t>
      </w:r>
      <w:r w:rsidR="0081799B">
        <w:rPr>
          <w:rFonts w:ascii="Times New Roman" w:eastAsiaTheme="majorEastAsia" w:hAnsi="Times New Roman" w:cs="Times New Roman" w:hint="eastAsia"/>
          <w:kern w:val="0"/>
          <w:szCs w:val="21"/>
        </w:rPr>
        <w:t xml:space="preserve">                           </w:t>
      </w:r>
      <w:r w:rsidR="006D10D9">
        <w:rPr>
          <w:rFonts w:ascii="Times New Roman" w:eastAsiaTheme="majorEastAsia" w:hAnsi="Times New Roman" w:cs="Times New Roman" w:hint="eastAsia"/>
          <w:kern w:val="0"/>
          <w:szCs w:val="21"/>
        </w:rPr>
        <w:t xml:space="preserve"> </w:t>
      </w:r>
      <w:r w:rsidR="0081799B">
        <w:rPr>
          <w:rFonts w:ascii="Times New Roman" w:eastAsiaTheme="majorEastAsia" w:hAnsi="Times New Roman" w:cs="Times New Roman" w:hint="eastAsia"/>
          <w:kern w:val="0"/>
          <w:szCs w:val="21"/>
        </w:rPr>
        <w:t xml:space="preserve">                 </w:t>
      </w:r>
      <w:r w:rsidR="006D10D9">
        <w:rPr>
          <w:rFonts w:ascii="Times New Roman" w:eastAsiaTheme="majorEastAsia" w:hAnsi="Times New Roman" w:cs="Times New Roman" w:hint="eastAsia"/>
          <w:kern w:val="0"/>
          <w:szCs w:val="21"/>
        </w:rPr>
        <w:t xml:space="preserve">   </w:t>
      </w:r>
      <w:r w:rsidR="00373E30">
        <w:rPr>
          <w:rFonts w:ascii="Times New Roman" w:eastAsiaTheme="majorEastAsia" w:hAnsi="Times New Roman" w:cs="Times New Roman" w:hint="eastAsia"/>
          <w:kern w:val="0"/>
          <w:szCs w:val="21"/>
        </w:rPr>
        <w:t xml:space="preserve">   </w:t>
      </w:r>
      <w:r w:rsidR="006D10D9">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69990041</w:t>
      </w:r>
      <w:r w:rsidR="006D10D9">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 xml:space="preserve"> 1</w:t>
      </w:r>
      <w:r w:rsidRPr="006A636B">
        <w:rPr>
          <w:rFonts w:ascii="Times New Roman" w:eastAsiaTheme="majorEastAsia" w:hAnsi="Times New Roman" w:cs="Times New Roman"/>
          <w:kern w:val="0"/>
          <w:szCs w:val="21"/>
        </w:rPr>
        <w:t>学分（考查）</w:t>
      </w:r>
    </w:p>
    <w:p w14:paraId="22DE85FF" w14:textId="77777777" w:rsidR="0043583C" w:rsidRDefault="00075E78" w:rsidP="00373E30">
      <w:pPr>
        <w:widowControl/>
        <w:spacing w:before="0"/>
        <w:ind w:leftChars="303" w:left="2001" w:right="400" w:hangingChars="650" w:hanging="1365"/>
        <w:jc w:val="left"/>
        <w:textAlignment w:val="top"/>
        <w:rPr>
          <w:rFonts w:ascii="Times New Roman" w:eastAsiaTheme="majorEastAsia" w:hAnsi="Times New Roman" w:cs="Times New Roman"/>
          <w:kern w:val="0"/>
          <w:szCs w:val="21"/>
        </w:rPr>
      </w:pPr>
      <w:r>
        <w:rPr>
          <w:rFonts w:ascii="Times New Roman" w:eastAsiaTheme="majorEastAsia" w:hAnsi="Times New Roman" w:cs="Times New Roman"/>
          <w:kern w:val="0"/>
          <w:szCs w:val="21"/>
        </w:rPr>
        <w:t>专业实践要求：经</w:t>
      </w:r>
      <w:r w:rsidRPr="007F2935">
        <w:rPr>
          <w:rFonts w:ascii="Times New Roman" w:eastAsiaTheme="majorEastAsia" w:hAnsi="Times New Roman" w:cs="Times New Roman" w:hint="eastAsia"/>
          <w:kern w:val="0"/>
          <w:szCs w:val="21"/>
        </w:rPr>
        <w:t>院</w:t>
      </w:r>
      <w:r w:rsidR="006A636B" w:rsidRPr="006A636B">
        <w:rPr>
          <w:rFonts w:ascii="Times New Roman" w:eastAsiaTheme="majorEastAsia" w:hAnsi="Times New Roman" w:cs="Times New Roman"/>
          <w:kern w:val="0"/>
          <w:szCs w:val="21"/>
        </w:rPr>
        <w:t>导师及教学主管的同意，到环境保护企业、机构、设计院等亲身参加生产、科研与管理等工作，累计时间不少于</w:t>
      </w:r>
      <w:r w:rsidR="006A636B" w:rsidRPr="006A636B">
        <w:rPr>
          <w:rFonts w:ascii="Times New Roman" w:eastAsiaTheme="majorEastAsia" w:hAnsi="Times New Roman" w:cs="Times New Roman"/>
          <w:kern w:val="0"/>
          <w:szCs w:val="21"/>
        </w:rPr>
        <w:t>2</w:t>
      </w:r>
      <w:r w:rsidR="006A636B" w:rsidRPr="006A636B">
        <w:rPr>
          <w:rFonts w:ascii="Times New Roman" w:eastAsiaTheme="majorEastAsia" w:hAnsi="Times New Roman" w:cs="Times New Roman"/>
          <w:kern w:val="0"/>
          <w:szCs w:val="21"/>
        </w:rPr>
        <w:t>周，实习结束后以成果汇报的方式进行考查。</w:t>
      </w:r>
    </w:p>
    <w:p w14:paraId="4DC7557D" w14:textId="77777777" w:rsidR="0043583C" w:rsidRDefault="00075E78" w:rsidP="00373E30">
      <w:pPr>
        <w:widowControl/>
        <w:spacing w:before="0"/>
        <w:ind w:leftChars="303" w:left="2001" w:right="400" w:hangingChars="650" w:hanging="1365"/>
        <w:jc w:val="left"/>
        <w:textAlignment w:val="top"/>
        <w:rPr>
          <w:rFonts w:ascii="Times New Roman" w:eastAsiaTheme="majorEastAsia" w:hAnsi="Times New Roman" w:cs="Times New Roman"/>
          <w:kern w:val="0"/>
          <w:szCs w:val="21"/>
        </w:rPr>
      </w:pPr>
      <w:r>
        <w:rPr>
          <w:rFonts w:ascii="Times New Roman" w:eastAsiaTheme="majorEastAsia" w:hAnsi="Times New Roman" w:cs="Times New Roman"/>
          <w:kern w:val="0"/>
          <w:szCs w:val="21"/>
        </w:rPr>
        <w:t>社会实践要求：经</w:t>
      </w:r>
      <w:r w:rsidRPr="007F2935">
        <w:rPr>
          <w:rFonts w:ascii="Times New Roman" w:eastAsiaTheme="majorEastAsia" w:hAnsi="Times New Roman" w:cs="Times New Roman" w:hint="eastAsia"/>
          <w:kern w:val="0"/>
          <w:szCs w:val="21"/>
        </w:rPr>
        <w:t>院</w:t>
      </w:r>
      <w:r w:rsidR="006A636B" w:rsidRPr="006A636B">
        <w:rPr>
          <w:rFonts w:ascii="Times New Roman" w:eastAsiaTheme="majorEastAsia" w:hAnsi="Times New Roman" w:cs="Times New Roman"/>
          <w:kern w:val="0"/>
          <w:szCs w:val="21"/>
        </w:rPr>
        <w:t>导师及教学主管的同意，在中国境内参加各类社会实践活动，累计时间不少于</w:t>
      </w:r>
      <w:r w:rsidR="006A636B" w:rsidRPr="006A636B">
        <w:rPr>
          <w:rFonts w:ascii="Times New Roman" w:eastAsiaTheme="majorEastAsia" w:hAnsi="Times New Roman" w:cs="Times New Roman"/>
          <w:kern w:val="0"/>
          <w:szCs w:val="21"/>
        </w:rPr>
        <w:t>3</w:t>
      </w:r>
      <w:r w:rsidR="006A636B" w:rsidRPr="006A636B">
        <w:rPr>
          <w:rFonts w:ascii="Times New Roman" w:eastAsiaTheme="majorEastAsia" w:hAnsi="Times New Roman" w:cs="Times New Roman"/>
          <w:kern w:val="0"/>
          <w:szCs w:val="21"/>
        </w:rPr>
        <w:t>周，实践结束后以成果汇报的方式进行考查。</w:t>
      </w:r>
    </w:p>
    <w:p w14:paraId="73276BAE" w14:textId="77777777" w:rsidR="0043583C" w:rsidRDefault="0043583C">
      <w:pPr>
        <w:widowControl/>
        <w:spacing w:before="0"/>
        <w:ind w:right="400"/>
        <w:jc w:val="left"/>
        <w:textAlignment w:val="top"/>
        <w:rPr>
          <w:rFonts w:ascii="Times New Roman" w:eastAsiaTheme="majorEastAsia" w:hAnsi="Times New Roman" w:cs="Times New Roman"/>
          <w:bCs/>
          <w:kern w:val="0"/>
          <w:szCs w:val="21"/>
        </w:rPr>
      </w:pPr>
    </w:p>
    <w:p w14:paraId="4A5AF928" w14:textId="77777777" w:rsidR="0043583C" w:rsidRDefault="006A636B">
      <w:pPr>
        <w:widowControl/>
        <w:spacing w:before="0"/>
        <w:ind w:right="400"/>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bCs/>
          <w:kern w:val="0"/>
          <w:szCs w:val="21"/>
        </w:rPr>
        <w:t xml:space="preserve">3. </w:t>
      </w:r>
      <w:r w:rsidRPr="006A636B">
        <w:rPr>
          <w:rFonts w:ascii="Times New Roman" w:eastAsiaTheme="majorEastAsia" w:hAnsi="Times New Roman" w:cs="Times New Roman"/>
          <w:bCs/>
          <w:kern w:val="0"/>
          <w:szCs w:val="21"/>
        </w:rPr>
        <w:t>自学课程</w:t>
      </w:r>
      <w:r w:rsidRPr="006A636B">
        <w:rPr>
          <w:rFonts w:ascii="Times New Roman" w:eastAsiaTheme="majorEastAsia" w:hAnsi="Times New Roman" w:cs="Times New Roman"/>
          <w:kern w:val="0"/>
          <w:szCs w:val="21"/>
        </w:rPr>
        <w:t>与研究课题有关的专门知识，可由导师指定内容系统地自学，并列入个人培养计划。自学课程学分另计。</w:t>
      </w:r>
    </w:p>
    <w:p w14:paraId="1F15529E" w14:textId="77777777" w:rsidR="0043583C" w:rsidRDefault="0043583C">
      <w:pPr>
        <w:widowControl/>
        <w:spacing w:before="0"/>
        <w:ind w:right="400"/>
        <w:jc w:val="left"/>
        <w:textAlignment w:val="top"/>
        <w:rPr>
          <w:rFonts w:ascii="Times New Roman" w:eastAsiaTheme="majorEastAsia" w:hAnsi="Times New Roman" w:cs="Times New Roman"/>
          <w:bCs/>
          <w:kern w:val="0"/>
          <w:szCs w:val="21"/>
        </w:rPr>
      </w:pPr>
    </w:p>
    <w:p w14:paraId="100F3E22" w14:textId="77777777" w:rsidR="0043583C" w:rsidRDefault="006A636B">
      <w:pPr>
        <w:widowControl/>
        <w:spacing w:before="0"/>
        <w:ind w:right="400"/>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bCs/>
          <w:kern w:val="0"/>
          <w:szCs w:val="21"/>
        </w:rPr>
        <w:t xml:space="preserve">4. </w:t>
      </w:r>
      <w:r w:rsidRPr="006A636B">
        <w:rPr>
          <w:rFonts w:ascii="Times New Roman" w:eastAsiaTheme="majorEastAsia" w:hAnsi="Times New Roman" w:cs="Times New Roman"/>
          <w:bCs/>
          <w:kern w:val="0"/>
          <w:szCs w:val="21"/>
        </w:rPr>
        <w:t>补修课程</w:t>
      </w:r>
      <w:r w:rsidRPr="006A636B">
        <w:rPr>
          <w:rFonts w:ascii="Times New Roman" w:eastAsiaTheme="majorEastAsia" w:hAnsi="Times New Roman" w:cs="Times New Roman"/>
          <w:kern w:val="0"/>
          <w:szCs w:val="21"/>
        </w:rPr>
        <w:t>凡在本门学科上欠缺本科层次业务基础的</w:t>
      </w:r>
      <w:r w:rsidR="00075E78">
        <w:rPr>
          <w:rFonts w:ascii="Times New Roman" w:eastAsiaTheme="majorEastAsia" w:hAnsi="Times New Roman" w:cs="Times New Roman" w:hint="eastAsia"/>
          <w:kern w:val="0"/>
          <w:szCs w:val="21"/>
        </w:rPr>
        <w:t>国际</w:t>
      </w:r>
      <w:r w:rsidRPr="006A636B">
        <w:rPr>
          <w:rFonts w:ascii="Times New Roman" w:eastAsiaTheme="majorEastAsia" w:hAnsi="Times New Roman" w:cs="Times New Roman"/>
          <w:kern w:val="0"/>
          <w:szCs w:val="21"/>
        </w:rPr>
        <w:t>硕士研究生，一般应在导师指导下补修有关课程。补修课只记成绩，不计入研究生阶段的总学分。</w:t>
      </w:r>
    </w:p>
    <w:p w14:paraId="33CF63D0" w14:textId="77777777" w:rsidR="0043583C" w:rsidRDefault="0043583C">
      <w:pPr>
        <w:widowControl/>
        <w:spacing w:before="0"/>
        <w:ind w:right="400"/>
        <w:jc w:val="left"/>
        <w:textAlignment w:val="top"/>
        <w:rPr>
          <w:rFonts w:ascii="Times New Roman" w:eastAsiaTheme="majorEastAsia" w:hAnsi="Times New Roman" w:cs="Times New Roman"/>
          <w:kern w:val="0"/>
          <w:szCs w:val="21"/>
        </w:rPr>
      </w:pPr>
    </w:p>
    <w:p w14:paraId="3634E4A6" w14:textId="77777777" w:rsidR="0043583C" w:rsidRDefault="006A636B">
      <w:pPr>
        <w:widowControl/>
        <w:spacing w:before="0"/>
        <w:ind w:right="400"/>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b/>
          <w:kern w:val="0"/>
          <w:szCs w:val="21"/>
        </w:rPr>
        <w:t>四、学位论文工作</w:t>
      </w:r>
    </w:p>
    <w:p w14:paraId="26349617" w14:textId="77777777" w:rsidR="0043583C" w:rsidRDefault="006A636B">
      <w:pPr>
        <w:widowControl/>
        <w:spacing w:before="0"/>
        <w:ind w:right="400" w:firstLineChars="200" w:firstLine="420"/>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kern w:val="0"/>
          <w:szCs w:val="21"/>
        </w:rPr>
        <w:t>论文的准备工作应尽早开始。论文工作计划与选题报告一般应在第二学期结束前完成，并将选题报告及论文工作计划提交给</w:t>
      </w:r>
      <w:r w:rsidRPr="006A636B">
        <w:rPr>
          <w:rFonts w:ascii="Times New Roman" w:eastAsiaTheme="majorEastAsia" w:hAnsi="Times New Roman" w:cs="Times New Roman" w:hint="eastAsia"/>
          <w:kern w:val="0"/>
          <w:szCs w:val="21"/>
        </w:rPr>
        <w:t>院</w:t>
      </w:r>
      <w:r w:rsidRPr="006A636B">
        <w:rPr>
          <w:rFonts w:ascii="Times New Roman" w:eastAsiaTheme="majorEastAsia" w:hAnsi="Times New Roman" w:cs="Times New Roman"/>
          <w:kern w:val="0"/>
          <w:szCs w:val="21"/>
        </w:rPr>
        <w:t>教学办公室备案。</w:t>
      </w:r>
    </w:p>
    <w:p w14:paraId="4A6EA568" w14:textId="77777777" w:rsidR="0043583C" w:rsidRDefault="0043583C">
      <w:pPr>
        <w:widowControl/>
        <w:spacing w:before="0"/>
        <w:ind w:right="400"/>
        <w:jc w:val="left"/>
        <w:textAlignment w:val="top"/>
        <w:rPr>
          <w:rFonts w:ascii="Times New Roman" w:eastAsiaTheme="majorEastAsia" w:hAnsi="Times New Roman" w:cs="Times New Roman"/>
          <w:kern w:val="0"/>
          <w:szCs w:val="21"/>
        </w:rPr>
      </w:pPr>
    </w:p>
    <w:p w14:paraId="11CC5157" w14:textId="77777777" w:rsidR="0043583C" w:rsidRDefault="00A97C44" w:rsidP="002C1949">
      <w:pPr>
        <w:widowControl/>
        <w:spacing w:before="0"/>
        <w:ind w:right="400" w:firstLineChars="200" w:firstLine="420"/>
        <w:jc w:val="left"/>
        <w:textAlignment w:val="top"/>
        <w:rPr>
          <w:rFonts w:ascii="Times New Roman" w:eastAsiaTheme="majorEastAsia" w:hAnsi="Times New Roman" w:cs="Times New Roman"/>
          <w:kern w:val="0"/>
          <w:szCs w:val="21"/>
        </w:rPr>
      </w:pPr>
      <w:r w:rsidRPr="007F2935">
        <w:rPr>
          <w:rFonts w:ascii="Times New Roman" w:eastAsiaTheme="majorEastAsia" w:hAnsi="Times New Roman" w:cs="Times New Roman" w:hint="eastAsia"/>
          <w:kern w:val="0"/>
          <w:szCs w:val="21"/>
        </w:rPr>
        <w:t>国际</w:t>
      </w:r>
      <w:r w:rsidR="006A636B" w:rsidRPr="006A636B">
        <w:rPr>
          <w:rFonts w:ascii="Times New Roman" w:eastAsiaTheme="majorEastAsia" w:hAnsi="Times New Roman" w:cs="Times New Roman"/>
          <w:kern w:val="0"/>
          <w:szCs w:val="21"/>
        </w:rPr>
        <w:t>硕士研究生学位论文可用英语写作完成，但应包含</w:t>
      </w:r>
      <w:r w:rsidR="00427E0D">
        <w:rPr>
          <w:rFonts w:ascii="Times New Roman" w:eastAsiaTheme="majorEastAsia" w:hAnsi="Times New Roman" w:cs="Times New Roman" w:hint="eastAsia"/>
          <w:kern w:val="0"/>
          <w:szCs w:val="21"/>
        </w:rPr>
        <w:t>一页</w:t>
      </w:r>
      <w:r w:rsidR="006A636B" w:rsidRPr="006A636B">
        <w:rPr>
          <w:rFonts w:ascii="Times New Roman" w:eastAsiaTheme="majorEastAsia" w:hAnsi="Times New Roman" w:cs="Times New Roman"/>
          <w:kern w:val="0"/>
          <w:szCs w:val="21"/>
        </w:rPr>
        <w:t>汉字的中文摘要。其他要求按学校有关规定执行。</w:t>
      </w:r>
    </w:p>
    <w:p w14:paraId="66591FD0" w14:textId="2F115D53" w:rsidR="003452DF" w:rsidRDefault="003452DF">
      <w:pPr>
        <w:widowControl/>
        <w:jc w:val="left"/>
        <w:rPr>
          <w:ins w:id="6" w:author="Tong Wang" w:date="2017-09-03T11:32:00Z"/>
          <w:rFonts w:ascii="Times New Roman" w:eastAsiaTheme="majorEastAsia" w:hAnsi="Times New Roman" w:cs="Times New Roman"/>
          <w:b/>
          <w:color w:val="000000" w:themeColor="text1"/>
          <w:szCs w:val="21"/>
        </w:rPr>
      </w:pPr>
      <w:ins w:id="7" w:author="Tong Wang" w:date="2017-09-03T11:32:00Z">
        <w:r>
          <w:rPr>
            <w:rFonts w:ascii="Times New Roman" w:eastAsiaTheme="majorEastAsia" w:hAnsi="Times New Roman" w:cs="Times New Roman"/>
            <w:b/>
            <w:color w:val="000000" w:themeColor="text1"/>
            <w:szCs w:val="21"/>
          </w:rPr>
          <w:br w:type="page"/>
        </w:r>
      </w:ins>
    </w:p>
    <w:p w14:paraId="483614CA" w14:textId="5DC868D7" w:rsidR="00BD684E" w:rsidDel="003452DF" w:rsidRDefault="00BD684E" w:rsidP="00F06C8E">
      <w:pPr>
        <w:spacing w:before="0"/>
        <w:jc w:val="center"/>
        <w:rPr>
          <w:del w:id="8" w:author="Tong Wang" w:date="2017-09-03T11:32:00Z"/>
          <w:rFonts w:ascii="Times New Roman" w:eastAsiaTheme="majorEastAsia" w:hAnsi="Times New Roman" w:cs="Times New Roman"/>
          <w:b/>
          <w:color w:val="000000" w:themeColor="text1"/>
          <w:szCs w:val="21"/>
        </w:rPr>
      </w:pPr>
      <w:bookmarkStart w:id="9" w:name="_GoBack"/>
      <w:bookmarkEnd w:id="9"/>
    </w:p>
    <w:p w14:paraId="04266B06" w14:textId="6C6AE9AD" w:rsidR="000D2617" w:rsidDel="003452DF" w:rsidRDefault="000D2617" w:rsidP="00A32733">
      <w:pPr>
        <w:jc w:val="center"/>
        <w:rPr>
          <w:del w:id="10" w:author="Tong Wang" w:date="2017-09-03T11:32:00Z"/>
        </w:rPr>
      </w:pPr>
    </w:p>
    <w:p w14:paraId="50E46D57" w14:textId="5C938F6D" w:rsidR="000D2617" w:rsidDel="003452DF" w:rsidRDefault="000D2617" w:rsidP="00A32733">
      <w:pPr>
        <w:jc w:val="center"/>
        <w:rPr>
          <w:del w:id="11" w:author="Tong Wang" w:date="2017-09-03T11:32:00Z"/>
        </w:rPr>
      </w:pPr>
    </w:p>
    <w:p w14:paraId="66438A3B" w14:textId="23F232EC" w:rsidR="000D2617" w:rsidDel="003452DF" w:rsidRDefault="000D2617" w:rsidP="00A32733">
      <w:pPr>
        <w:jc w:val="center"/>
        <w:rPr>
          <w:del w:id="12" w:author="Tong Wang" w:date="2017-09-03T11:32:00Z"/>
        </w:rPr>
      </w:pPr>
    </w:p>
    <w:p w14:paraId="481ADB4A" w14:textId="1D9857E9" w:rsidR="005C20A6" w:rsidDel="003452DF" w:rsidRDefault="005C20A6" w:rsidP="00A32733">
      <w:pPr>
        <w:jc w:val="center"/>
        <w:rPr>
          <w:del w:id="13" w:author="Tong Wang" w:date="2017-09-03T11:32:00Z"/>
        </w:rPr>
      </w:pPr>
    </w:p>
    <w:p w14:paraId="495B8843" w14:textId="787146C1" w:rsidR="005C20A6" w:rsidDel="003452DF" w:rsidRDefault="005C20A6" w:rsidP="00A32733">
      <w:pPr>
        <w:jc w:val="center"/>
        <w:rPr>
          <w:del w:id="14" w:author="Tong Wang" w:date="2017-09-03T11:32:00Z"/>
        </w:rPr>
      </w:pPr>
    </w:p>
    <w:p w14:paraId="57875F22" w14:textId="2CB45466" w:rsidR="005C20A6" w:rsidDel="003452DF" w:rsidRDefault="005C20A6" w:rsidP="00A32733">
      <w:pPr>
        <w:jc w:val="center"/>
        <w:rPr>
          <w:del w:id="15" w:author="Tong Wang" w:date="2017-09-03T11:32:00Z"/>
        </w:rPr>
      </w:pPr>
    </w:p>
    <w:p w14:paraId="7F5991A9" w14:textId="77777777" w:rsidR="005C20A6" w:rsidRPr="00452FB8" w:rsidRDefault="005C20A6" w:rsidP="005C20A6">
      <w:pPr>
        <w:jc w:val="center"/>
        <w:rPr>
          <w:rFonts w:ascii="Times New Roman" w:hAnsi="Times New Roman"/>
          <w:color w:val="222222"/>
          <w:kern w:val="0"/>
          <w:sz w:val="24"/>
          <w:szCs w:val="24"/>
        </w:rPr>
      </w:pPr>
      <w:r w:rsidRPr="00452FB8">
        <w:rPr>
          <w:rFonts w:ascii="Times New Roman" w:hAnsi="Times New Roman" w:hint="eastAsia"/>
          <w:color w:val="222222"/>
          <w:kern w:val="0"/>
          <w:sz w:val="24"/>
          <w:szCs w:val="24"/>
        </w:rPr>
        <w:t>School</w:t>
      </w:r>
      <w:r w:rsidRPr="00452FB8">
        <w:rPr>
          <w:rFonts w:ascii="Times New Roman" w:hAnsi="Times New Roman"/>
          <w:color w:val="222222"/>
          <w:kern w:val="0"/>
          <w:sz w:val="24"/>
          <w:szCs w:val="24"/>
        </w:rPr>
        <w:t xml:space="preserve"> of Environmen</w:t>
      </w:r>
      <w:r w:rsidRPr="00452FB8">
        <w:rPr>
          <w:rFonts w:ascii="Times New Roman" w:hAnsi="Times New Roman" w:hint="eastAsia"/>
          <w:color w:val="222222"/>
          <w:kern w:val="0"/>
          <w:sz w:val="24"/>
          <w:szCs w:val="24"/>
        </w:rPr>
        <w:t>t</w:t>
      </w:r>
    </w:p>
    <w:p w14:paraId="2A35F955" w14:textId="77777777" w:rsidR="005C20A6" w:rsidRPr="00452FB8" w:rsidRDefault="005C20A6" w:rsidP="005C20A6">
      <w:pPr>
        <w:jc w:val="center"/>
        <w:rPr>
          <w:rFonts w:ascii="Times New Roman" w:hAnsi="Times New Roman"/>
          <w:color w:val="222222"/>
          <w:kern w:val="0"/>
          <w:sz w:val="24"/>
          <w:szCs w:val="24"/>
        </w:rPr>
      </w:pPr>
      <w:r w:rsidRPr="00452FB8">
        <w:rPr>
          <w:rFonts w:ascii="Times New Roman" w:hAnsi="Times New Roman"/>
          <w:color w:val="222222"/>
          <w:kern w:val="0"/>
          <w:sz w:val="24"/>
          <w:szCs w:val="24"/>
        </w:rPr>
        <w:t xml:space="preserve">Master </w:t>
      </w:r>
      <w:r w:rsidRPr="00452FB8">
        <w:rPr>
          <w:rFonts w:ascii="Times New Roman" w:hAnsi="Times New Roman" w:hint="eastAsia"/>
          <w:color w:val="222222"/>
          <w:kern w:val="0"/>
          <w:sz w:val="24"/>
          <w:szCs w:val="24"/>
        </w:rPr>
        <w:t xml:space="preserve">Program for International </w:t>
      </w:r>
      <w:r w:rsidRPr="00452FB8">
        <w:rPr>
          <w:rFonts w:ascii="Times New Roman" w:hAnsi="Times New Roman"/>
          <w:color w:val="222222"/>
          <w:kern w:val="0"/>
          <w:sz w:val="24"/>
          <w:szCs w:val="24"/>
        </w:rPr>
        <w:t>Students</w:t>
      </w:r>
    </w:p>
    <w:p w14:paraId="73AAEBF2" w14:textId="77777777" w:rsidR="005C20A6" w:rsidRPr="00DF4C71" w:rsidRDefault="005C20A6" w:rsidP="005C20A6">
      <w:pPr>
        <w:pStyle w:val="a9"/>
        <w:spacing w:line="320" w:lineRule="atLeast"/>
        <w:jc w:val="center"/>
        <w:rPr>
          <w:rFonts w:ascii="Times New Roman" w:hAnsi="Times New Roman"/>
          <w:sz w:val="24"/>
          <w:szCs w:val="24"/>
        </w:rPr>
      </w:pPr>
    </w:p>
    <w:p w14:paraId="7F2A9A59" w14:textId="77777777" w:rsidR="005C20A6" w:rsidRPr="00FE0C7D" w:rsidRDefault="005C20A6" w:rsidP="005C20A6">
      <w:pPr>
        <w:rPr>
          <w:rFonts w:ascii="Times New Roman" w:hAnsi="Times New Roman"/>
          <w:color w:val="000000"/>
          <w:szCs w:val="21"/>
        </w:rPr>
      </w:pPr>
      <w:r w:rsidRPr="00FE0C7D">
        <w:rPr>
          <w:rFonts w:ascii="Times New Roman" w:hAnsi="Times New Roman" w:hint="eastAsia"/>
          <w:color w:val="000000"/>
          <w:szCs w:val="21"/>
        </w:rPr>
        <w:t>Ⅰ</w:t>
      </w:r>
      <w:r w:rsidRPr="00FE0C7D">
        <w:rPr>
          <w:rFonts w:ascii="Times New Roman" w:hAnsi="Times New Roman"/>
          <w:color w:val="000000"/>
          <w:szCs w:val="21"/>
        </w:rPr>
        <w:t xml:space="preserve"> Subject and Major</w:t>
      </w:r>
    </w:p>
    <w:p w14:paraId="207036DB" w14:textId="77777777" w:rsidR="005C20A6" w:rsidRPr="00FE0C7D" w:rsidRDefault="005C20A6" w:rsidP="005C20A6">
      <w:pPr>
        <w:rPr>
          <w:rFonts w:ascii="Times New Roman" w:hAnsi="Times New Roman"/>
          <w:color w:val="000000"/>
          <w:szCs w:val="21"/>
        </w:rPr>
      </w:pPr>
      <w:r w:rsidRPr="00FE0C7D">
        <w:rPr>
          <w:rFonts w:ascii="Times New Roman" w:hAnsi="Times New Roman"/>
          <w:color w:val="000000"/>
          <w:szCs w:val="21"/>
        </w:rPr>
        <w:t xml:space="preserve">Environmental Science and Engineering </w:t>
      </w:r>
    </w:p>
    <w:p w14:paraId="0BF5200A" w14:textId="77777777" w:rsidR="005C20A6" w:rsidRPr="00FE0C7D" w:rsidRDefault="005C20A6" w:rsidP="005C20A6">
      <w:pPr>
        <w:rPr>
          <w:rFonts w:ascii="Times New Roman" w:hAnsi="Times New Roman"/>
          <w:color w:val="000000"/>
          <w:szCs w:val="21"/>
        </w:rPr>
      </w:pPr>
    </w:p>
    <w:p w14:paraId="55DAE71D" w14:textId="77777777" w:rsidR="005C20A6" w:rsidRPr="00FE0C7D" w:rsidRDefault="005C20A6" w:rsidP="005C20A6">
      <w:pPr>
        <w:rPr>
          <w:rFonts w:ascii="Times New Roman" w:hAnsi="Times New Roman"/>
          <w:color w:val="000000"/>
          <w:szCs w:val="21"/>
        </w:rPr>
      </w:pPr>
      <w:r w:rsidRPr="00FE0C7D">
        <w:rPr>
          <w:rFonts w:ascii="Times New Roman" w:hAnsi="Times New Roman" w:hint="eastAsia"/>
          <w:color w:val="000000"/>
          <w:szCs w:val="21"/>
        </w:rPr>
        <w:t>Ⅱ</w:t>
      </w:r>
      <w:r w:rsidRPr="00FE0C7D">
        <w:rPr>
          <w:rFonts w:ascii="Times New Roman" w:hAnsi="Times New Roman"/>
          <w:color w:val="000000"/>
          <w:szCs w:val="21"/>
        </w:rPr>
        <w:t xml:space="preserve"> Credits Requirement</w:t>
      </w:r>
    </w:p>
    <w:p w14:paraId="49E12850" w14:textId="77777777" w:rsidR="005C20A6" w:rsidRPr="00FE0C7D" w:rsidRDefault="005C20A6" w:rsidP="005C20A6">
      <w:pPr>
        <w:rPr>
          <w:rFonts w:ascii="Times New Roman" w:hAnsi="Times New Roman"/>
          <w:color w:val="000000"/>
          <w:szCs w:val="21"/>
        </w:rPr>
      </w:pPr>
      <w:r w:rsidRPr="00FE0C7D">
        <w:rPr>
          <w:rFonts w:ascii="Times New Roman" w:hAnsi="Times New Roman"/>
          <w:color w:val="000000"/>
          <w:szCs w:val="21"/>
        </w:rPr>
        <w:t xml:space="preserve">During the study for master degree, at least 23 credits are demanded to acquire the degree (no less than 13 credits for examination courses, self-study courses excluded), which includes at least 4 credits for public compulsory courses,  no less than 19 credits for subjective specialized courses </w:t>
      </w:r>
      <w:r w:rsidRPr="00FE0C7D">
        <w:rPr>
          <w:rFonts w:ascii="Times New Roman" w:hAnsi="Times New Roman" w:hint="eastAsia"/>
          <w:color w:val="000000"/>
          <w:szCs w:val="21"/>
        </w:rPr>
        <w:t>（</w:t>
      </w:r>
      <w:r w:rsidRPr="00FE0C7D">
        <w:rPr>
          <w:rFonts w:ascii="Times New Roman" w:hAnsi="Times New Roman"/>
          <w:color w:val="000000"/>
          <w:szCs w:val="21"/>
        </w:rPr>
        <w:t>containing at least 2 credits for compulsory study, 3 credits for basic theory courses, 12 credits for basic theory and specialized courses of the subject or other relevant major and 2 credits for social practice</w:t>
      </w:r>
      <w:r w:rsidRPr="00FE0C7D">
        <w:rPr>
          <w:rFonts w:ascii="Times New Roman" w:hAnsi="Times New Roman" w:hint="eastAsia"/>
          <w:color w:val="000000"/>
          <w:szCs w:val="21"/>
        </w:rPr>
        <w:t>）</w:t>
      </w:r>
      <w:r w:rsidRPr="00FE0C7D">
        <w:rPr>
          <w:rFonts w:ascii="Times New Roman" w:hAnsi="Times New Roman"/>
          <w:color w:val="000000"/>
          <w:szCs w:val="21"/>
        </w:rPr>
        <w:t>.</w:t>
      </w:r>
    </w:p>
    <w:p w14:paraId="5DD46AAA" w14:textId="77777777" w:rsidR="005C20A6" w:rsidRPr="00FE0C7D" w:rsidRDefault="005C20A6" w:rsidP="005C20A6">
      <w:pPr>
        <w:rPr>
          <w:rFonts w:ascii="Times New Roman" w:hAnsi="Times New Roman"/>
          <w:color w:val="000000"/>
          <w:szCs w:val="21"/>
        </w:rPr>
      </w:pPr>
    </w:p>
    <w:p w14:paraId="390CE149" w14:textId="77777777" w:rsidR="005C20A6" w:rsidRPr="00FE0C7D" w:rsidRDefault="005C20A6" w:rsidP="005C20A6">
      <w:pPr>
        <w:rPr>
          <w:rFonts w:ascii="Times New Roman" w:hAnsi="Times New Roman"/>
          <w:color w:val="000000"/>
          <w:szCs w:val="21"/>
        </w:rPr>
      </w:pPr>
      <w:r w:rsidRPr="00FE0C7D">
        <w:rPr>
          <w:rFonts w:ascii="Times New Roman" w:hAnsi="Times New Roman" w:hint="eastAsia"/>
          <w:color w:val="000000"/>
          <w:szCs w:val="21"/>
        </w:rPr>
        <w:t>Ⅲ</w:t>
      </w:r>
      <w:r w:rsidRPr="00FE0C7D">
        <w:rPr>
          <w:rFonts w:ascii="Times New Roman" w:hAnsi="Times New Roman"/>
          <w:color w:val="000000"/>
          <w:szCs w:val="21"/>
        </w:rPr>
        <w:t xml:space="preserve"> Curriculum Plan</w:t>
      </w:r>
    </w:p>
    <w:p w14:paraId="3E2B8C14" w14:textId="77777777" w:rsidR="005C20A6" w:rsidRPr="00FE0C7D" w:rsidRDefault="005C20A6" w:rsidP="005C20A6">
      <w:pPr>
        <w:rPr>
          <w:rFonts w:ascii="Times New Roman" w:hAnsi="Times New Roman"/>
          <w:color w:val="000000"/>
          <w:szCs w:val="21"/>
        </w:rPr>
      </w:pPr>
      <w:r w:rsidRPr="00FE0C7D">
        <w:rPr>
          <w:rFonts w:ascii="Times New Roman" w:hAnsi="Times New Roman"/>
          <w:color w:val="000000"/>
          <w:szCs w:val="21"/>
        </w:rPr>
        <w:t>1. Public Compulsory Courses (4 credits)</w:t>
      </w:r>
    </w:p>
    <w:p w14:paraId="27A9BDF3" w14:textId="77777777" w:rsidR="005C20A6" w:rsidRPr="003A7451" w:rsidRDefault="005C20A6" w:rsidP="005C20A6">
      <w:pPr>
        <w:ind w:left="210"/>
        <w:jc w:val="left"/>
        <w:rPr>
          <w:rFonts w:ascii="Times New Roman" w:hAnsi="Times New Roman"/>
          <w:color w:val="000000"/>
          <w:szCs w:val="21"/>
        </w:rPr>
      </w:pPr>
      <w:r w:rsidRPr="003A7451">
        <w:rPr>
          <w:rFonts w:ascii="Times New Roman" w:hAnsi="Times New Roman"/>
          <w:color w:val="000000"/>
          <w:szCs w:val="21"/>
        </w:rPr>
        <w:t>Elementary Chinese</w:t>
      </w:r>
      <w:r w:rsidRPr="003A7451">
        <w:rPr>
          <w:rFonts w:ascii="Times New Roman" w:hAnsi="Times New Roman" w:hint="eastAsia"/>
          <w:color w:val="000000"/>
          <w:szCs w:val="21"/>
        </w:rPr>
        <w:t>／</w:t>
      </w:r>
      <w:r w:rsidRPr="003A7451">
        <w:rPr>
          <w:rFonts w:ascii="Times New Roman" w:hAnsi="Times New Roman"/>
          <w:color w:val="000000"/>
          <w:szCs w:val="21"/>
        </w:rPr>
        <w:t xml:space="preserve">Chinese </w:t>
      </w:r>
      <w:r w:rsidRPr="003A7451">
        <w:rPr>
          <w:rFonts w:ascii="Times New Roman" w:hAnsi="Times New Roman"/>
          <w:color w:val="000000"/>
          <w:szCs w:val="21"/>
        </w:rPr>
        <w:tab/>
      </w:r>
      <w:r w:rsidRPr="003A7451">
        <w:rPr>
          <w:rFonts w:ascii="Times New Roman" w:hAnsi="Times New Roman"/>
          <w:color w:val="000000"/>
          <w:szCs w:val="21"/>
        </w:rPr>
        <w:tab/>
        <w:t>2 credits (examination)</w:t>
      </w:r>
    </w:p>
    <w:p w14:paraId="35E8CF39" w14:textId="77777777" w:rsidR="005C20A6" w:rsidRPr="00FE0C7D" w:rsidRDefault="005C20A6" w:rsidP="005C20A6">
      <w:pPr>
        <w:ind w:left="210"/>
        <w:rPr>
          <w:rFonts w:ascii="Times New Roman" w:hAnsi="Times New Roman"/>
          <w:color w:val="000000"/>
          <w:szCs w:val="21"/>
        </w:rPr>
      </w:pPr>
      <w:r w:rsidRPr="00FE0C7D">
        <w:rPr>
          <w:rFonts w:ascii="Times New Roman" w:hAnsi="Times New Roman"/>
          <w:color w:val="000000"/>
          <w:szCs w:val="21"/>
        </w:rPr>
        <w:t>Chinese Culture and Society</w:t>
      </w:r>
      <w:r w:rsidRPr="00FE0C7D">
        <w:rPr>
          <w:rFonts w:ascii="Times New Roman" w:hAnsi="Times New Roman"/>
          <w:color w:val="000000"/>
          <w:szCs w:val="21"/>
        </w:rPr>
        <w:tab/>
        <w:t>60610082</w:t>
      </w:r>
      <w:r w:rsidRPr="00FE0C7D">
        <w:rPr>
          <w:rFonts w:ascii="Times New Roman" w:hAnsi="Times New Roman"/>
          <w:color w:val="000000"/>
          <w:szCs w:val="21"/>
        </w:rPr>
        <w:tab/>
        <w:t>2 credits (examination)</w:t>
      </w:r>
    </w:p>
    <w:p w14:paraId="3F627D2C" w14:textId="77777777" w:rsidR="005C20A6" w:rsidRPr="00FE0C7D" w:rsidRDefault="005C20A6" w:rsidP="005C20A6">
      <w:pPr>
        <w:rPr>
          <w:rFonts w:ascii="Times New Roman" w:hAnsi="Times New Roman"/>
          <w:color w:val="000000"/>
          <w:szCs w:val="21"/>
        </w:rPr>
      </w:pPr>
      <w:r w:rsidRPr="00FE0C7D">
        <w:rPr>
          <w:rFonts w:ascii="Times New Roman" w:hAnsi="Times New Roman"/>
          <w:color w:val="000000"/>
          <w:szCs w:val="21"/>
        </w:rPr>
        <w:t xml:space="preserve">Requirement for Chinese courses: level of Chinese courses should be selected based on grade of the Chinese level test taken when entering the university. </w:t>
      </w:r>
    </w:p>
    <w:p w14:paraId="4068D50E" w14:textId="77777777" w:rsidR="005C20A6" w:rsidRPr="00FE0C7D" w:rsidRDefault="005C20A6" w:rsidP="005C20A6">
      <w:pPr>
        <w:rPr>
          <w:rFonts w:ascii="Times New Roman" w:hAnsi="Times New Roman"/>
          <w:color w:val="000000"/>
          <w:szCs w:val="21"/>
        </w:rPr>
      </w:pPr>
    </w:p>
    <w:p w14:paraId="10C24C49" w14:textId="77777777" w:rsidR="005C20A6" w:rsidRPr="00FE0C7D" w:rsidRDefault="005C20A6" w:rsidP="005C20A6">
      <w:pPr>
        <w:rPr>
          <w:rFonts w:ascii="Times New Roman" w:hAnsi="Times New Roman"/>
          <w:color w:val="000000"/>
          <w:szCs w:val="21"/>
        </w:rPr>
      </w:pPr>
      <w:r w:rsidRPr="00FE0C7D">
        <w:rPr>
          <w:rFonts w:ascii="Times New Roman" w:hAnsi="Times New Roman"/>
          <w:color w:val="000000"/>
          <w:szCs w:val="21"/>
        </w:rPr>
        <w:t>2. Subjective Specialized Courses (</w:t>
      </w:r>
      <w:r w:rsidRPr="00FE0C7D">
        <w:rPr>
          <w:rFonts w:ascii="Times New Roman" w:hAnsi="Times New Roman" w:hint="eastAsia"/>
          <w:color w:val="000000"/>
          <w:szCs w:val="21"/>
        </w:rPr>
        <w:t>≥</w:t>
      </w:r>
      <w:r w:rsidRPr="00FE0C7D">
        <w:rPr>
          <w:rFonts w:ascii="Times New Roman" w:hAnsi="Times New Roman"/>
          <w:color w:val="000000"/>
          <w:szCs w:val="21"/>
        </w:rPr>
        <w:t>19 credits)</w:t>
      </w:r>
    </w:p>
    <w:p w14:paraId="08F549F7" w14:textId="77777777" w:rsidR="005C20A6" w:rsidRPr="00FE0C7D" w:rsidRDefault="005C20A6" w:rsidP="005C20A6">
      <w:pPr>
        <w:rPr>
          <w:rFonts w:ascii="Times New Roman" w:hAnsi="Times New Roman"/>
          <w:color w:val="000000"/>
          <w:szCs w:val="21"/>
        </w:rPr>
      </w:pPr>
      <w:r w:rsidRPr="00FE0C7D">
        <w:rPr>
          <w:rFonts w:ascii="Times New Roman" w:hAnsi="Times New Roman"/>
          <w:color w:val="000000"/>
          <w:szCs w:val="21"/>
        </w:rPr>
        <w:t>(1) Compulsory study (2 credits)</w:t>
      </w:r>
    </w:p>
    <w:p w14:paraId="45233A1C" w14:textId="77777777" w:rsidR="005C20A6" w:rsidRPr="00FE0C7D" w:rsidRDefault="005C20A6" w:rsidP="005C20A6">
      <w:pPr>
        <w:ind w:leftChars="152" w:left="424" w:hangingChars="50" w:hanging="105"/>
        <w:rPr>
          <w:rFonts w:ascii="Times New Roman" w:hAnsi="Times New Roman"/>
          <w:color w:val="000000"/>
          <w:szCs w:val="21"/>
        </w:rPr>
      </w:pPr>
      <w:r w:rsidRPr="00FE0C7D">
        <w:rPr>
          <w:rFonts w:ascii="Times New Roman" w:hAnsi="Times New Roman"/>
          <w:color w:val="000000"/>
          <w:szCs w:val="21"/>
        </w:rPr>
        <w:t>Literature Review and Research Proposal</w:t>
      </w:r>
      <w:r w:rsidRPr="00FE0C7D">
        <w:rPr>
          <w:rFonts w:ascii="Times New Roman" w:hAnsi="Times New Roman"/>
          <w:color w:val="000000"/>
          <w:szCs w:val="21"/>
        </w:rPr>
        <w:tab/>
      </w:r>
      <w:r>
        <w:rPr>
          <w:rFonts w:ascii="Times New Roman" w:hAnsi="Times New Roman"/>
          <w:color w:val="000000"/>
          <w:szCs w:val="21"/>
        </w:rPr>
        <w:t xml:space="preserve"> </w:t>
      </w:r>
      <w:r w:rsidRPr="00FE0C7D">
        <w:rPr>
          <w:rFonts w:ascii="Times New Roman" w:hAnsi="Times New Roman"/>
          <w:color w:val="000000"/>
          <w:szCs w:val="21"/>
        </w:rPr>
        <w:t>69990021</w:t>
      </w:r>
      <w:r w:rsidRPr="00FE0C7D">
        <w:rPr>
          <w:rFonts w:ascii="Times New Roman" w:hAnsi="Times New Roman"/>
          <w:color w:val="000000"/>
          <w:szCs w:val="21"/>
        </w:rPr>
        <w:tab/>
        <w:t>1 credits (investigation)</w:t>
      </w:r>
    </w:p>
    <w:p w14:paraId="7379128B" w14:textId="77777777" w:rsidR="005C20A6" w:rsidRPr="00FE0C7D" w:rsidRDefault="005C20A6" w:rsidP="005C20A6">
      <w:pPr>
        <w:ind w:left="284" w:hanging="142"/>
        <w:jc w:val="left"/>
        <w:rPr>
          <w:rFonts w:ascii="Times New Roman" w:hAnsi="Times New Roman"/>
          <w:color w:val="000000"/>
          <w:szCs w:val="21"/>
        </w:rPr>
      </w:pPr>
      <w:r w:rsidRPr="00FE0C7D">
        <w:rPr>
          <w:rFonts w:ascii="Times New Roman" w:hAnsi="Times New Roman"/>
          <w:color w:val="000000"/>
          <w:szCs w:val="21"/>
        </w:rPr>
        <w:t>Seminars</w:t>
      </w:r>
      <w:r w:rsidRPr="00FE0C7D">
        <w:rPr>
          <w:rFonts w:ascii="Times New Roman" w:hAnsi="Times New Roman"/>
          <w:color w:val="000000"/>
          <w:szCs w:val="21"/>
        </w:rPr>
        <w:tab/>
        <w:t>69990031</w:t>
      </w:r>
      <w:r w:rsidRPr="00FE0C7D">
        <w:rPr>
          <w:rFonts w:ascii="Times New Roman" w:hAnsi="Times New Roman"/>
          <w:color w:val="000000"/>
          <w:szCs w:val="21"/>
        </w:rPr>
        <w:tab/>
        <w:t>1 credits (investigation)</w:t>
      </w:r>
    </w:p>
    <w:p w14:paraId="06C95E8D" w14:textId="77777777" w:rsidR="005C20A6" w:rsidRPr="00FE0C7D" w:rsidRDefault="005C20A6" w:rsidP="005C20A6">
      <w:pPr>
        <w:rPr>
          <w:rFonts w:ascii="Times New Roman" w:hAnsi="Times New Roman"/>
          <w:color w:val="000000"/>
          <w:szCs w:val="21"/>
        </w:rPr>
      </w:pPr>
      <w:r w:rsidRPr="00FE0C7D">
        <w:rPr>
          <w:rFonts w:ascii="Times New Roman" w:hAnsi="Times New Roman"/>
          <w:color w:val="000000"/>
          <w:szCs w:val="21"/>
        </w:rPr>
        <w:t>Requirement for literature review and research proposal: written and oral report should be delivered according to related regulars</w:t>
      </w:r>
    </w:p>
    <w:p w14:paraId="763D0B08" w14:textId="77777777" w:rsidR="005C20A6" w:rsidRPr="00FE0C7D" w:rsidRDefault="005C20A6" w:rsidP="005C20A6">
      <w:pPr>
        <w:rPr>
          <w:rFonts w:ascii="Times New Roman" w:hAnsi="Times New Roman"/>
          <w:color w:val="000000"/>
          <w:szCs w:val="21"/>
        </w:rPr>
      </w:pPr>
      <w:r w:rsidRPr="00FE0C7D">
        <w:rPr>
          <w:rFonts w:ascii="Times New Roman" w:hAnsi="Times New Roman"/>
          <w:color w:val="000000"/>
          <w:szCs w:val="21"/>
        </w:rPr>
        <w:t>Requirement for seminars: attending at least 10 times of approbated and checkable seminars or activities.</w:t>
      </w:r>
    </w:p>
    <w:p w14:paraId="1EDD1A82" w14:textId="77777777" w:rsidR="005C20A6" w:rsidRPr="00FE0C7D" w:rsidRDefault="005C20A6" w:rsidP="005C20A6">
      <w:pPr>
        <w:rPr>
          <w:rFonts w:ascii="Times New Roman" w:hAnsi="Times New Roman"/>
          <w:color w:val="000000"/>
          <w:szCs w:val="21"/>
        </w:rPr>
      </w:pPr>
    </w:p>
    <w:p w14:paraId="234EB695" w14:textId="77777777" w:rsidR="005C20A6" w:rsidRPr="00FE0C7D" w:rsidRDefault="005C20A6" w:rsidP="005C20A6">
      <w:pPr>
        <w:rPr>
          <w:rFonts w:ascii="Times New Roman" w:hAnsi="Times New Roman"/>
          <w:color w:val="000000"/>
          <w:szCs w:val="21"/>
        </w:rPr>
      </w:pPr>
      <w:r w:rsidRPr="00FE0C7D">
        <w:rPr>
          <w:rFonts w:ascii="Times New Roman" w:hAnsi="Times New Roman"/>
          <w:color w:val="000000"/>
          <w:szCs w:val="21"/>
        </w:rPr>
        <w:t xml:space="preserve">(2) Basic theory courses (selection from the following courses </w:t>
      </w:r>
      <w:r w:rsidRPr="00FE0C7D">
        <w:rPr>
          <w:rFonts w:ascii="Times New Roman" w:hAnsi="Times New Roman" w:hint="eastAsia"/>
          <w:color w:val="000000"/>
          <w:szCs w:val="21"/>
        </w:rPr>
        <w:t>≥</w:t>
      </w:r>
      <w:r w:rsidRPr="00FE0C7D">
        <w:rPr>
          <w:rFonts w:ascii="Times New Roman" w:hAnsi="Times New Roman"/>
          <w:color w:val="000000"/>
          <w:szCs w:val="21"/>
        </w:rPr>
        <w:t>3 credits)</w:t>
      </w:r>
    </w:p>
    <w:p w14:paraId="1DBF454D" w14:textId="77777777" w:rsidR="005C20A6" w:rsidRPr="00FE0C7D" w:rsidRDefault="005C20A6" w:rsidP="005C20A6">
      <w:pPr>
        <w:rPr>
          <w:rFonts w:ascii="Times New Roman" w:hAnsi="Times New Roman"/>
          <w:color w:val="000000"/>
          <w:szCs w:val="21"/>
        </w:rPr>
      </w:pPr>
      <w:r w:rsidRPr="00FE0C7D">
        <w:rPr>
          <w:rFonts w:ascii="Times New Roman" w:hAnsi="Times New Roman"/>
          <w:color w:val="000000"/>
          <w:szCs w:val="21"/>
        </w:rPr>
        <w:t></w:t>
      </w:r>
      <w:r w:rsidRPr="00FE0C7D">
        <w:rPr>
          <w:rFonts w:ascii="Times New Roman" w:hAnsi="Times New Roman"/>
          <w:color w:val="000000"/>
          <w:szCs w:val="21"/>
        </w:rPr>
        <w:tab/>
        <w:t>Numerical Analysis A (taught in Chinese)</w:t>
      </w:r>
      <w:r w:rsidRPr="00FE0C7D">
        <w:rPr>
          <w:rFonts w:ascii="Times New Roman" w:hAnsi="Times New Roman"/>
          <w:color w:val="000000"/>
          <w:szCs w:val="21"/>
        </w:rPr>
        <w:tab/>
        <w:t>60420044</w:t>
      </w:r>
      <w:r w:rsidRPr="00FE0C7D">
        <w:rPr>
          <w:rFonts w:ascii="Times New Roman" w:hAnsi="Times New Roman"/>
          <w:color w:val="000000"/>
          <w:szCs w:val="21"/>
        </w:rPr>
        <w:tab/>
        <w:t>4 credits (examination)</w:t>
      </w:r>
    </w:p>
    <w:p w14:paraId="4DD26646" w14:textId="77777777" w:rsidR="005C20A6" w:rsidRPr="00FE0C7D" w:rsidRDefault="005C20A6" w:rsidP="005C20A6">
      <w:pPr>
        <w:rPr>
          <w:rFonts w:ascii="Times New Roman" w:hAnsi="Times New Roman"/>
          <w:color w:val="000000"/>
          <w:szCs w:val="21"/>
        </w:rPr>
      </w:pPr>
      <w:r>
        <w:rPr>
          <w:rFonts w:ascii="Times New Roman" w:hAnsi="Times New Roman"/>
          <w:color w:val="000000"/>
          <w:szCs w:val="21"/>
        </w:rPr>
        <w:t></w:t>
      </w:r>
      <w:r>
        <w:rPr>
          <w:rFonts w:ascii="Times New Roman" w:hAnsi="Times New Roman"/>
          <w:color w:val="000000"/>
          <w:szCs w:val="21"/>
        </w:rPr>
        <w:tab/>
        <w:t xml:space="preserve">Numerical Analysis </w:t>
      </w:r>
      <w:r w:rsidRPr="00FE0C7D">
        <w:rPr>
          <w:rFonts w:ascii="Times New Roman" w:hAnsi="Times New Roman"/>
          <w:color w:val="000000"/>
          <w:szCs w:val="21"/>
        </w:rPr>
        <w:t>(taught in English)</w:t>
      </w:r>
      <w:r w:rsidRPr="00FE0C7D">
        <w:rPr>
          <w:rFonts w:ascii="Times New Roman" w:hAnsi="Times New Roman"/>
          <w:color w:val="000000"/>
          <w:szCs w:val="21"/>
        </w:rPr>
        <w:tab/>
        <w:t xml:space="preserve">60420254  </w:t>
      </w:r>
      <w:r w:rsidRPr="00FE0C7D">
        <w:rPr>
          <w:rFonts w:ascii="Times New Roman" w:hAnsi="Times New Roman"/>
          <w:color w:val="000000"/>
          <w:szCs w:val="21"/>
        </w:rPr>
        <w:tab/>
        <w:t>4 credits</w:t>
      </w:r>
      <w:r>
        <w:rPr>
          <w:rFonts w:ascii="Times New Roman" w:hAnsi="Times New Roman"/>
          <w:color w:val="000000"/>
          <w:szCs w:val="21"/>
        </w:rPr>
        <w:t xml:space="preserve"> </w:t>
      </w:r>
      <w:r w:rsidRPr="00FE0C7D">
        <w:rPr>
          <w:rFonts w:ascii="Times New Roman" w:hAnsi="Times New Roman"/>
          <w:color w:val="000000"/>
          <w:szCs w:val="21"/>
        </w:rPr>
        <w:t>(examination)</w:t>
      </w:r>
    </w:p>
    <w:p w14:paraId="1BAA7A53" w14:textId="77777777" w:rsidR="005C20A6" w:rsidRPr="00FE0C7D" w:rsidRDefault="005C20A6" w:rsidP="005C20A6">
      <w:pPr>
        <w:rPr>
          <w:rFonts w:ascii="Times New Roman" w:hAnsi="Times New Roman"/>
          <w:color w:val="000000"/>
          <w:szCs w:val="21"/>
        </w:rPr>
      </w:pPr>
      <w:r w:rsidRPr="00FE0C7D">
        <w:rPr>
          <w:rFonts w:ascii="Times New Roman" w:hAnsi="Times New Roman"/>
          <w:color w:val="000000"/>
          <w:szCs w:val="21"/>
        </w:rPr>
        <w:t></w:t>
      </w:r>
      <w:r w:rsidRPr="00FE0C7D">
        <w:rPr>
          <w:rFonts w:ascii="Times New Roman" w:hAnsi="Times New Roman"/>
          <w:color w:val="000000"/>
          <w:szCs w:val="21"/>
        </w:rPr>
        <w:tab/>
        <w:t>Other mathematical graduate courses</w:t>
      </w:r>
      <w:r w:rsidRPr="00FE0C7D">
        <w:rPr>
          <w:rFonts w:ascii="Times New Roman" w:hAnsi="Times New Roman"/>
          <w:color w:val="000000"/>
          <w:szCs w:val="21"/>
        </w:rPr>
        <w:tab/>
      </w:r>
      <w:r w:rsidRPr="00FE0C7D">
        <w:rPr>
          <w:rFonts w:ascii="Times New Roman" w:hAnsi="Times New Roman"/>
          <w:color w:val="000000"/>
          <w:szCs w:val="21"/>
        </w:rPr>
        <w:tab/>
      </w:r>
    </w:p>
    <w:p w14:paraId="76239565" w14:textId="77777777" w:rsidR="005C20A6" w:rsidRDefault="005C20A6" w:rsidP="005C20A6">
      <w:pPr>
        <w:rPr>
          <w:rFonts w:ascii="Times New Roman" w:hAnsi="Times New Roman"/>
          <w:color w:val="000000"/>
          <w:szCs w:val="21"/>
        </w:rPr>
      </w:pPr>
      <w:r w:rsidRPr="00FE0C7D">
        <w:rPr>
          <w:rFonts w:ascii="Times New Roman" w:hAnsi="Times New Roman"/>
          <w:color w:val="000000"/>
          <w:szCs w:val="21"/>
        </w:rPr>
        <w:t></w:t>
      </w:r>
      <w:r w:rsidRPr="00FE0C7D">
        <w:rPr>
          <w:rFonts w:ascii="Times New Roman" w:hAnsi="Times New Roman"/>
          <w:color w:val="000000"/>
          <w:szCs w:val="21"/>
        </w:rPr>
        <w:tab/>
        <w:t xml:space="preserve">Advanced Environmental Chemistry  </w:t>
      </w:r>
      <w:r w:rsidRPr="00FE0C7D">
        <w:rPr>
          <w:rFonts w:ascii="Times New Roman" w:hAnsi="Times New Roman"/>
          <w:color w:val="000000"/>
          <w:szCs w:val="21"/>
        </w:rPr>
        <w:tab/>
        <w:t>70050323</w:t>
      </w:r>
      <w:r w:rsidRPr="00FE0C7D">
        <w:rPr>
          <w:rFonts w:ascii="Times New Roman" w:hAnsi="Times New Roman"/>
          <w:color w:val="000000"/>
          <w:szCs w:val="21"/>
        </w:rPr>
        <w:tab/>
        <w:t>2 credits (examination)</w:t>
      </w:r>
      <w:r w:rsidRPr="00FE0C7D">
        <w:rPr>
          <w:rFonts w:ascii="Times New Roman" w:hAnsi="Times New Roman"/>
          <w:color w:val="000000"/>
          <w:szCs w:val="21"/>
        </w:rPr>
        <w:t></w:t>
      </w:r>
      <w:r w:rsidRPr="00FE0C7D">
        <w:rPr>
          <w:rFonts w:ascii="Times New Roman" w:hAnsi="Times New Roman"/>
          <w:color w:val="000000"/>
          <w:szCs w:val="21"/>
        </w:rPr>
        <w:tab/>
      </w:r>
    </w:p>
    <w:p w14:paraId="4E273C53" w14:textId="77777777" w:rsidR="005C20A6" w:rsidRPr="00FE0C7D" w:rsidRDefault="005C20A6" w:rsidP="005C20A6">
      <w:pPr>
        <w:ind w:left="380"/>
        <w:rPr>
          <w:rFonts w:ascii="Times New Roman" w:hAnsi="Times New Roman"/>
          <w:color w:val="000000"/>
          <w:szCs w:val="21"/>
        </w:rPr>
      </w:pPr>
      <w:r w:rsidRPr="00FE0C7D">
        <w:rPr>
          <w:rFonts w:ascii="Times New Roman" w:hAnsi="Times New Roman"/>
          <w:color w:val="000000"/>
          <w:szCs w:val="21"/>
        </w:rPr>
        <w:lastRenderedPageBreak/>
        <w:t>Fundamentals of Environmental Biotechnology</w:t>
      </w:r>
      <w:r w:rsidRPr="00FE0C7D">
        <w:rPr>
          <w:rFonts w:ascii="Times New Roman" w:hAnsi="Times New Roman"/>
          <w:color w:val="000000"/>
          <w:szCs w:val="21"/>
        </w:rPr>
        <w:tab/>
        <w:t>70050313</w:t>
      </w:r>
      <w:r w:rsidRPr="00FE0C7D">
        <w:rPr>
          <w:rFonts w:ascii="Times New Roman" w:hAnsi="Times New Roman"/>
          <w:color w:val="000000"/>
          <w:szCs w:val="21"/>
        </w:rPr>
        <w:tab/>
        <w:t>3 credits (examination)</w:t>
      </w:r>
    </w:p>
    <w:p w14:paraId="52422713" w14:textId="77777777" w:rsidR="005C20A6" w:rsidRPr="00FE0C7D" w:rsidRDefault="005C20A6" w:rsidP="005C20A6">
      <w:pPr>
        <w:rPr>
          <w:rFonts w:ascii="Times New Roman" w:hAnsi="Times New Roman"/>
          <w:color w:val="000000"/>
          <w:szCs w:val="21"/>
        </w:rPr>
      </w:pPr>
      <w:r w:rsidRPr="00FE0C7D">
        <w:rPr>
          <w:rFonts w:ascii="Times New Roman" w:hAnsi="Times New Roman"/>
          <w:color w:val="000000"/>
          <w:szCs w:val="21"/>
        </w:rPr>
        <w:t>Other relevant basic theory courses offered by chemistry department, chemical engineering department, biology department, department of hydraulic engineering, department of civil engineering etc.</w:t>
      </w:r>
      <w:r w:rsidRPr="00FE0C7D">
        <w:rPr>
          <w:rFonts w:ascii="Times New Roman" w:hAnsi="Times New Roman" w:hint="eastAsia"/>
          <w:color w:val="000000"/>
          <w:szCs w:val="21"/>
        </w:rPr>
        <w:t xml:space="preserve"> </w:t>
      </w:r>
      <w:r w:rsidRPr="00FE0C7D">
        <w:rPr>
          <w:rFonts w:ascii="Times New Roman" w:hAnsi="Times New Roman"/>
          <w:color w:val="000000"/>
          <w:szCs w:val="21"/>
        </w:rPr>
        <w:t>for graduate students</w:t>
      </w:r>
    </w:p>
    <w:p w14:paraId="4EE1E575" w14:textId="77777777" w:rsidR="005C20A6" w:rsidRPr="00FE0C7D" w:rsidRDefault="005C20A6" w:rsidP="005C20A6">
      <w:pPr>
        <w:rPr>
          <w:rFonts w:ascii="Times New Roman" w:hAnsi="Times New Roman"/>
          <w:color w:val="000000"/>
          <w:szCs w:val="21"/>
        </w:rPr>
      </w:pPr>
      <w:r w:rsidRPr="00FE0C7D">
        <w:rPr>
          <w:rFonts w:ascii="Times New Roman" w:hAnsi="Times New Roman"/>
          <w:color w:val="000000"/>
          <w:szCs w:val="21"/>
        </w:rPr>
        <w:tab/>
      </w:r>
      <w:r w:rsidRPr="00FE0C7D">
        <w:rPr>
          <w:rFonts w:ascii="Times New Roman" w:hAnsi="Times New Roman"/>
          <w:color w:val="000000"/>
          <w:szCs w:val="21"/>
        </w:rPr>
        <w:tab/>
      </w:r>
    </w:p>
    <w:p w14:paraId="4B2CA660" w14:textId="77777777" w:rsidR="005C20A6" w:rsidRPr="00FE0C7D" w:rsidRDefault="005C20A6" w:rsidP="005C20A6">
      <w:pPr>
        <w:rPr>
          <w:rFonts w:ascii="Times New Roman" w:hAnsi="Times New Roman"/>
          <w:color w:val="000000"/>
          <w:szCs w:val="21"/>
        </w:rPr>
      </w:pPr>
      <w:r w:rsidRPr="00FE0C7D">
        <w:rPr>
          <w:rFonts w:ascii="Times New Roman" w:hAnsi="Times New Roman"/>
          <w:color w:val="000000"/>
          <w:szCs w:val="21"/>
        </w:rPr>
        <w:t>(3) Basic theory courses and specialized course of the subject or other relevant subjects (</w:t>
      </w:r>
      <w:r w:rsidRPr="00FE0C7D">
        <w:rPr>
          <w:rFonts w:ascii="Times New Roman" w:hAnsi="Times New Roman" w:hint="eastAsia"/>
          <w:color w:val="000000"/>
          <w:szCs w:val="21"/>
        </w:rPr>
        <w:t>≥</w:t>
      </w:r>
      <w:r w:rsidRPr="00FE0C7D">
        <w:rPr>
          <w:rFonts w:ascii="Times New Roman" w:hAnsi="Times New Roman"/>
          <w:color w:val="000000"/>
          <w:szCs w:val="21"/>
        </w:rPr>
        <w:t xml:space="preserve">12 credits, including </w:t>
      </w:r>
      <w:r w:rsidRPr="00FE0C7D">
        <w:rPr>
          <w:rFonts w:ascii="Times New Roman" w:hAnsi="Times New Roman" w:hint="eastAsia"/>
          <w:color w:val="000000"/>
          <w:szCs w:val="21"/>
        </w:rPr>
        <w:t>≤</w:t>
      </w:r>
      <w:r w:rsidRPr="00FE0C7D">
        <w:rPr>
          <w:rFonts w:ascii="Times New Roman" w:hAnsi="Times New Roman"/>
          <w:color w:val="000000"/>
          <w:szCs w:val="21"/>
        </w:rPr>
        <w:t xml:space="preserve">4 credits courses from other departments) </w:t>
      </w:r>
    </w:p>
    <w:p w14:paraId="0AF787CC" w14:textId="77777777" w:rsidR="005C20A6" w:rsidRPr="00FE0C7D" w:rsidRDefault="005C20A6" w:rsidP="005C20A6">
      <w:pPr>
        <w:ind w:left="210"/>
        <w:jc w:val="left"/>
        <w:rPr>
          <w:rFonts w:ascii="Times New Roman" w:hAnsi="Times New Roman"/>
          <w:color w:val="000000"/>
          <w:szCs w:val="21"/>
        </w:rPr>
      </w:pPr>
      <w:r w:rsidRPr="00FE0C7D">
        <w:rPr>
          <w:rFonts w:ascii="Times New Roman" w:hAnsi="Times New Roman"/>
          <w:color w:val="000000"/>
          <w:szCs w:val="21"/>
        </w:rPr>
        <w:t>Advanced Wastewater Treatment</w:t>
      </w:r>
      <w:r w:rsidRPr="00FE0C7D">
        <w:rPr>
          <w:rFonts w:ascii="Times New Roman" w:hAnsi="Times New Roman"/>
          <w:color w:val="000000"/>
          <w:szCs w:val="21"/>
        </w:rPr>
        <w:tab/>
        <w:t>80050233</w:t>
      </w:r>
      <w:r w:rsidRPr="00FE0C7D">
        <w:rPr>
          <w:rFonts w:ascii="Times New Roman" w:hAnsi="Times New Roman"/>
          <w:color w:val="000000"/>
          <w:szCs w:val="21"/>
        </w:rPr>
        <w:tab/>
        <w:t>3 credits (examination)</w:t>
      </w:r>
    </w:p>
    <w:p w14:paraId="55214532" w14:textId="77777777" w:rsidR="005C20A6" w:rsidRPr="00FE0C7D" w:rsidRDefault="005C20A6" w:rsidP="005C20A6">
      <w:pPr>
        <w:ind w:left="315" w:hanging="105"/>
        <w:rPr>
          <w:rFonts w:ascii="Times New Roman" w:hAnsi="Times New Roman"/>
          <w:color w:val="000000"/>
          <w:szCs w:val="21"/>
        </w:rPr>
      </w:pPr>
      <w:r w:rsidRPr="00FE0C7D">
        <w:rPr>
          <w:rFonts w:ascii="Times New Roman" w:hAnsi="Times New Roman"/>
          <w:color w:val="000000"/>
          <w:szCs w:val="21"/>
        </w:rPr>
        <w:t>Advanced Water Supply Engineering</w:t>
      </w:r>
      <w:r w:rsidRPr="00FE0C7D">
        <w:rPr>
          <w:rFonts w:ascii="Times New Roman" w:hAnsi="Times New Roman"/>
          <w:color w:val="000000"/>
          <w:szCs w:val="21"/>
        </w:rPr>
        <w:tab/>
      </w:r>
      <w:r>
        <w:rPr>
          <w:rFonts w:ascii="Times New Roman" w:hAnsi="Times New Roman"/>
          <w:color w:val="000000"/>
          <w:szCs w:val="21"/>
        </w:rPr>
        <w:t xml:space="preserve">  </w:t>
      </w:r>
      <w:r w:rsidRPr="00FE0C7D">
        <w:rPr>
          <w:rFonts w:ascii="Times New Roman" w:hAnsi="Times New Roman"/>
          <w:color w:val="000000"/>
          <w:szCs w:val="21"/>
        </w:rPr>
        <w:t xml:space="preserve">800502033 </w:t>
      </w:r>
      <w:r>
        <w:rPr>
          <w:rFonts w:ascii="Times New Roman" w:hAnsi="Times New Roman"/>
          <w:color w:val="000000"/>
          <w:szCs w:val="21"/>
        </w:rPr>
        <w:t xml:space="preserve">3 </w:t>
      </w:r>
      <w:r w:rsidRPr="00FE0C7D">
        <w:rPr>
          <w:rFonts w:ascii="Times New Roman" w:hAnsi="Times New Roman"/>
          <w:color w:val="000000"/>
          <w:szCs w:val="21"/>
        </w:rPr>
        <w:t>credits (examination)</w:t>
      </w:r>
    </w:p>
    <w:p w14:paraId="78686FD2" w14:textId="77777777" w:rsidR="005C20A6" w:rsidRPr="00FE0C7D" w:rsidRDefault="005C20A6" w:rsidP="005C20A6">
      <w:pPr>
        <w:ind w:left="210"/>
        <w:rPr>
          <w:rFonts w:ascii="Times New Roman" w:hAnsi="Times New Roman"/>
          <w:color w:val="000000"/>
          <w:szCs w:val="21"/>
        </w:rPr>
      </w:pPr>
      <w:r w:rsidRPr="00FE0C7D">
        <w:rPr>
          <w:rFonts w:ascii="Times New Roman" w:hAnsi="Times New Roman"/>
          <w:color w:val="000000"/>
          <w:szCs w:val="21"/>
        </w:rPr>
        <w:t>Advanced Water Distribution System and Management</w:t>
      </w:r>
      <w:r w:rsidRPr="00FE0C7D">
        <w:rPr>
          <w:rFonts w:ascii="Times New Roman" w:hAnsi="Times New Roman"/>
          <w:color w:val="000000"/>
          <w:szCs w:val="21"/>
        </w:rPr>
        <w:tab/>
        <w:t>80050193</w:t>
      </w:r>
      <w:r w:rsidRPr="00FE0C7D">
        <w:rPr>
          <w:rFonts w:ascii="Times New Roman" w:hAnsi="Times New Roman"/>
          <w:color w:val="000000"/>
          <w:szCs w:val="21"/>
        </w:rPr>
        <w:tab/>
        <w:t>3 credits (examination)</w:t>
      </w:r>
    </w:p>
    <w:p w14:paraId="5996B144" w14:textId="77777777" w:rsidR="005C20A6" w:rsidRPr="00FE0C7D" w:rsidRDefault="005C20A6" w:rsidP="005C20A6">
      <w:pPr>
        <w:ind w:left="210"/>
        <w:rPr>
          <w:rFonts w:ascii="Times New Roman" w:hAnsi="Times New Roman"/>
          <w:color w:val="000000"/>
          <w:szCs w:val="21"/>
        </w:rPr>
      </w:pPr>
      <w:r w:rsidRPr="00FE0C7D">
        <w:rPr>
          <w:rFonts w:ascii="Times New Roman" w:hAnsi="Times New Roman"/>
          <w:color w:val="000000"/>
          <w:szCs w:val="21"/>
        </w:rPr>
        <w:t>Air Pollution Chemistry</w:t>
      </w:r>
      <w:r>
        <w:rPr>
          <w:rFonts w:ascii="Times New Roman" w:hAnsi="Times New Roman"/>
          <w:color w:val="000000"/>
          <w:szCs w:val="21"/>
        </w:rPr>
        <w:tab/>
        <w:t>8005033</w:t>
      </w:r>
      <w:r w:rsidRPr="00FE0C7D">
        <w:rPr>
          <w:rFonts w:ascii="Times New Roman" w:hAnsi="Times New Roman"/>
          <w:color w:val="000000"/>
          <w:szCs w:val="21"/>
        </w:rPr>
        <w:t>3</w:t>
      </w:r>
      <w:r w:rsidRPr="00FE0C7D">
        <w:rPr>
          <w:rFonts w:ascii="Times New Roman" w:hAnsi="Times New Roman"/>
          <w:color w:val="000000"/>
          <w:szCs w:val="21"/>
        </w:rPr>
        <w:tab/>
      </w:r>
      <w:r w:rsidRPr="00FE0C7D">
        <w:rPr>
          <w:rFonts w:ascii="Times New Roman" w:hAnsi="Times New Roman"/>
          <w:color w:val="000000"/>
          <w:szCs w:val="21"/>
        </w:rPr>
        <w:tab/>
        <w:t>3 credits (examination)</w:t>
      </w:r>
    </w:p>
    <w:p w14:paraId="051B5FCA" w14:textId="77777777" w:rsidR="005C20A6" w:rsidRPr="00FE0C7D" w:rsidRDefault="005C20A6" w:rsidP="005C20A6">
      <w:pPr>
        <w:ind w:left="210"/>
        <w:rPr>
          <w:rFonts w:ascii="Times New Roman" w:hAnsi="Times New Roman"/>
          <w:color w:val="000000"/>
          <w:szCs w:val="21"/>
        </w:rPr>
      </w:pPr>
      <w:r w:rsidRPr="00FE0C7D">
        <w:rPr>
          <w:rFonts w:ascii="Times New Roman" w:hAnsi="Times New Roman"/>
          <w:color w:val="000000"/>
          <w:szCs w:val="21"/>
        </w:rPr>
        <w:t>Air Pollution Control Technology</w:t>
      </w:r>
      <w:r w:rsidRPr="00FE0C7D">
        <w:rPr>
          <w:rFonts w:ascii="Times New Roman" w:hAnsi="Times New Roman"/>
          <w:color w:val="000000"/>
          <w:szCs w:val="21"/>
        </w:rPr>
        <w:tab/>
        <w:t>80050283</w:t>
      </w:r>
      <w:r w:rsidRPr="00FE0C7D">
        <w:rPr>
          <w:rFonts w:ascii="Times New Roman" w:hAnsi="Times New Roman"/>
          <w:color w:val="000000"/>
          <w:szCs w:val="21"/>
        </w:rPr>
        <w:tab/>
        <w:t>3 credits (examination)</w:t>
      </w:r>
    </w:p>
    <w:p w14:paraId="063672F2" w14:textId="77777777" w:rsidR="005C20A6" w:rsidRPr="00FE0C7D" w:rsidRDefault="005C20A6" w:rsidP="005C20A6">
      <w:pPr>
        <w:ind w:left="210"/>
        <w:rPr>
          <w:rFonts w:ascii="Times New Roman" w:hAnsi="Times New Roman"/>
          <w:color w:val="000000"/>
          <w:szCs w:val="21"/>
        </w:rPr>
      </w:pPr>
      <w:r w:rsidRPr="00FE0C7D">
        <w:rPr>
          <w:rFonts w:ascii="Times New Roman" w:hAnsi="Times New Roman"/>
          <w:color w:val="000000"/>
          <w:szCs w:val="21"/>
        </w:rPr>
        <w:t xml:space="preserve">Integrated Solid Waste Management </w:t>
      </w:r>
      <w:r w:rsidRPr="00FE0C7D">
        <w:rPr>
          <w:rFonts w:ascii="Times New Roman" w:hAnsi="Times New Roman"/>
          <w:color w:val="000000"/>
          <w:szCs w:val="21"/>
        </w:rPr>
        <w:tab/>
        <w:t>80050273</w:t>
      </w:r>
      <w:r w:rsidRPr="00FE0C7D">
        <w:rPr>
          <w:rFonts w:ascii="Times New Roman" w:hAnsi="Times New Roman"/>
          <w:color w:val="000000"/>
          <w:szCs w:val="21"/>
        </w:rPr>
        <w:tab/>
        <w:t>3 credits (examination)</w:t>
      </w:r>
    </w:p>
    <w:p w14:paraId="71E467FB" w14:textId="77777777" w:rsidR="005C20A6" w:rsidRPr="00FE0C7D" w:rsidRDefault="005C20A6" w:rsidP="005C20A6">
      <w:pPr>
        <w:ind w:left="210"/>
        <w:rPr>
          <w:rFonts w:ascii="Times New Roman" w:hAnsi="Times New Roman"/>
          <w:color w:val="000000"/>
          <w:szCs w:val="21"/>
        </w:rPr>
      </w:pPr>
      <w:r w:rsidRPr="00FE0C7D">
        <w:rPr>
          <w:rFonts w:ascii="Times New Roman" w:hAnsi="Times New Roman"/>
          <w:color w:val="000000"/>
          <w:szCs w:val="21"/>
        </w:rPr>
        <w:t>Hazardous Waste Disposal Technology</w:t>
      </w:r>
      <w:r w:rsidRPr="00FE0C7D">
        <w:rPr>
          <w:rFonts w:ascii="Times New Roman" w:hAnsi="Times New Roman"/>
          <w:color w:val="000000"/>
          <w:szCs w:val="21"/>
        </w:rPr>
        <w:tab/>
        <w:t>80050263</w:t>
      </w:r>
      <w:r w:rsidRPr="00FE0C7D">
        <w:rPr>
          <w:rFonts w:ascii="Times New Roman" w:hAnsi="Times New Roman"/>
          <w:color w:val="000000"/>
          <w:szCs w:val="21"/>
        </w:rPr>
        <w:tab/>
        <w:t>3 credits (examination)</w:t>
      </w:r>
    </w:p>
    <w:p w14:paraId="6275FF9E" w14:textId="77777777" w:rsidR="005C20A6" w:rsidRPr="00FE0C7D" w:rsidRDefault="005C20A6" w:rsidP="005C20A6">
      <w:pPr>
        <w:ind w:left="210"/>
        <w:rPr>
          <w:rFonts w:ascii="Times New Roman" w:hAnsi="Times New Roman"/>
          <w:color w:val="000000"/>
          <w:szCs w:val="21"/>
        </w:rPr>
      </w:pPr>
      <w:r w:rsidRPr="00FE0C7D">
        <w:rPr>
          <w:rFonts w:ascii="Times New Roman" w:hAnsi="Times New Roman"/>
          <w:color w:val="000000"/>
          <w:szCs w:val="21"/>
        </w:rPr>
        <w:t>Restoration Ecology and Application</w:t>
      </w:r>
      <w:r w:rsidRPr="00FE0C7D">
        <w:rPr>
          <w:rFonts w:ascii="Times New Roman" w:hAnsi="Times New Roman"/>
          <w:color w:val="000000"/>
          <w:szCs w:val="21"/>
        </w:rPr>
        <w:tab/>
        <w:t>80050243</w:t>
      </w:r>
      <w:r w:rsidRPr="00FE0C7D">
        <w:rPr>
          <w:rFonts w:ascii="Times New Roman" w:hAnsi="Times New Roman"/>
          <w:color w:val="000000"/>
          <w:szCs w:val="21"/>
        </w:rPr>
        <w:tab/>
        <w:t>3 credits (examination)</w:t>
      </w:r>
    </w:p>
    <w:p w14:paraId="63DC3EEA" w14:textId="77777777" w:rsidR="005C20A6" w:rsidRDefault="005C20A6" w:rsidP="005C20A6">
      <w:pPr>
        <w:ind w:left="210"/>
        <w:rPr>
          <w:rFonts w:ascii="Times New Roman" w:hAnsi="Times New Roman"/>
          <w:color w:val="000000"/>
          <w:szCs w:val="21"/>
        </w:rPr>
      </w:pPr>
      <w:r w:rsidRPr="00FE0C7D">
        <w:rPr>
          <w:rFonts w:ascii="Times New Roman" w:hAnsi="Times New Roman"/>
          <w:color w:val="000000"/>
          <w:szCs w:val="21"/>
        </w:rPr>
        <w:t>Global Environmental Issues</w:t>
      </w:r>
      <w:r w:rsidRPr="00FE0C7D">
        <w:rPr>
          <w:rFonts w:ascii="Times New Roman" w:hAnsi="Times New Roman"/>
          <w:color w:val="000000"/>
          <w:szCs w:val="21"/>
        </w:rPr>
        <w:tab/>
        <w:t>80050253</w:t>
      </w:r>
      <w:r w:rsidRPr="00FE0C7D">
        <w:rPr>
          <w:rFonts w:ascii="Times New Roman" w:hAnsi="Times New Roman"/>
          <w:color w:val="000000"/>
          <w:szCs w:val="21"/>
        </w:rPr>
        <w:tab/>
        <w:t>3 credits (investigation)</w:t>
      </w:r>
      <w:r>
        <w:rPr>
          <w:rFonts w:ascii="Times New Roman" w:hAnsi="Times New Roman"/>
          <w:color w:val="000000"/>
          <w:szCs w:val="21"/>
        </w:rPr>
        <w:t xml:space="preserve"> </w:t>
      </w:r>
    </w:p>
    <w:p w14:paraId="13669424" w14:textId="77777777" w:rsidR="005C20A6" w:rsidRDefault="005C20A6" w:rsidP="005C20A6">
      <w:pPr>
        <w:ind w:left="210"/>
        <w:jc w:val="left"/>
        <w:rPr>
          <w:rFonts w:ascii="Times New Roman" w:hAnsi="Times New Roman"/>
          <w:color w:val="000000"/>
          <w:szCs w:val="21"/>
        </w:rPr>
      </w:pPr>
      <w:r w:rsidRPr="008D2701">
        <w:rPr>
          <w:rFonts w:ascii="Times New Roman" w:hAnsi="Times New Roman"/>
          <w:color w:val="000000"/>
          <w:szCs w:val="21"/>
        </w:rPr>
        <w:t>Biofilms: fundamentals to applications</w:t>
      </w:r>
      <w:r>
        <w:rPr>
          <w:rFonts w:ascii="Times New Roman" w:hAnsi="Times New Roman"/>
          <w:color w:val="000000"/>
          <w:szCs w:val="21"/>
        </w:rPr>
        <w:t xml:space="preserve">  </w:t>
      </w:r>
      <w:r w:rsidRPr="008D2701">
        <w:rPr>
          <w:rFonts w:ascii="Times New Roman" w:hAnsi="Times New Roman" w:hint="eastAsia"/>
          <w:color w:val="000000"/>
          <w:szCs w:val="21"/>
        </w:rPr>
        <w:t xml:space="preserve"> 8</w:t>
      </w:r>
      <w:r>
        <w:rPr>
          <w:rFonts w:ascii="Times New Roman" w:hAnsi="Times New Roman" w:hint="eastAsia"/>
          <w:color w:val="000000"/>
          <w:szCs w:val="21"/>
        </w:rPr>
        <w:t xml:space="preserve">0050422  </w:t>
      </w:r>
      <w:r w:rsidRPr="008D2701">
        <w:rPr>
          <w:rFonts w:ascii="Times New Roman" w:hAnsi="Times New Roman" w:hint="eastAsia"/>
          <w:color w:val="000000"/>
          <w:szCs w:val="21"/>
        </w:rPr>
        <w:t>2</w:t>
      </w:r>
      <w:r>
        <w:rPr>
          <w:rFonts w:ascii="Times New Roman" w:hAnsi="Times New Roman"/>
          <w:color w:val="000000"/>
          <w:szCs w:val="21"/>
        </w:rPr>
        <w:t xml:space="preserve"> </w:t>
      </w:r>
      <w:r>
        <w:rPr>
          <w:rFonts w:ascii="Times New Roman" w:hAnsi="Times New Roman" w:hint="eastAsia"/>
          <w:color w:val="000000"/>
          <w:szCs w:val="21"/>
        </w:rPr>
        <w:t>c</w:t>
      </w:r>
      <w:r>
        <w:rPr>
          <w:rFonts w:ascii="Times New Roman" w:hAnsi="Times New Roman"/>
          <w:color w:val="000000"/>
          <w:szCs w:val="21"/>
        </w:rPr>
        <w:t xml:space="preserve">redits </w:t>
      </w:r>
      <w:r w:rsidRPr="00FE0C7D">
        <w:rPr>
          <w:rFonts w:ascii="Times New Roman" w:hAnsi="Times New Roman"/>
          <w:color w:val="000000"/>
          <w:szCs w:val="21"/>
        </w:rPr>
        <w:t>(investigation)</w:t>
      </w:r>
    </w:p>
    <w:p w14:paraId="614DE997" w14:textId="77777777" w:rsidR="005C20A6" w:rsidRDefault="005C20A6" w:rsidP="005C20A6">
      <w:pPr>
        <w:ind w:left="210"/>
        <w:jc w:val="left"/>
        <w:rPr>
          <w:rFonts w:ascii="Times New Roman" w:hAnsi="Times New Roman"/>
          <w:color w:val="000000"/>
          <w:szCs w:val="21"/>
        </w:rPr>
      </w:pPr>
      <w:r w:rsidRPr="008D2701">
        <w:rPr>
          <w:rFonts w:ascii="Times New Roman" w:hAnsi="Times New Roman"/>
          <w:color w:val="000000"/>
          <w:szCs w:val="21"/>
        </w:rPr>
        <w:t>Environmental Transport Processes</w:t>
      </w:r>
      <w:r>
        <w:rPr>
          <w:rFonts w:ascii="Times New Roman" w:hAnsi="Times New Roman"/>
          <w:color w:val="000000"/>
          <w:szCs w:val="21"/>
        </w:rPr>
        <w:t xml:space="preserve">  </w:t>
      </w:r>
      <w:r>
        <w:rPr>
          <w:rFonts w:ascii="Times New Roman" w:hAnsi="Times New Roman" w:cs="Times New Roman"/>
        </w:rPr>
        <w:t xml:space="preserve">70050332    </w:t>
      </w:r>
      <w:r>
        <w:rPr>
          <w:rFonts w:ascii="Times New Roman" w:hAnsi="Times New Roman" w:cs="Times New Roman" w:hint="eastAsia"/>
        </w:rPr>
        <w:t xml:space="preserve"> </w:t>
      </w:r>
      <w:r>
        <w:rPr>
          <w:rFonts w:ascii="Times New Roman" w:hAnsi="Times New Roman" w:cs="Times New Roman"/>
        </w:rPr>
        <w:t xml:space="preserve"> </w:t>
      </w:r>
      <w:r w:rsidRPr="00523286">
        <w:rPr>
          <w:rFonts w:ascii="Times New Roman" w:hAnsi="Times New Roman" w:cs="Times New Roman"/>
        </w:rPr>
        <w:t>2</w:t>
      </w:r>
      <w:r w:rsidRPr="008D2701">
        <w:rPr>
          <w:rFonts w:ascii="Times New Roman" w:hAnsi="Times New Roman" w:hint="eastAsia"/>
          <w:color w:val="000000"/>
          <w:szCs w:val="21"/>
        </w:rPr>
        <w:t xml:space="preserve"> </w:t>
      </w:r>
      <w:r>
        <w:rPr>
          <w:rFonts w:ascii="Times New Roman" w:hAnsi="Times New Roman" w:hint="eastAsia"/>
          <w:color w:val="000000"/>
          <w:szCs w:val="21"/>
        </w:rPr>
        <w:t>c</w:t>
      </w:r>
      <w:r>
        <w:rPr>
          <w:rFonts w:ascii="Times New Roman" w:hAnsi="Times New Roman"/>
          <w:color w:val="000000"/>
          <w:szCs w:val="21"/>
        </w:rPr>
        <w:t xml:space="preserve">redits </w:t>
      </w:r>
      <w:r w:rsidRPr="00FE0C7D">
        <w:rPr>
          <w:rFonts w:ascii="Times New Roman" w:hAnsi="Times New Roman"/>
          <w:color w:val="000000"/>
          <w:szCs w:val="21"/>
        </w:rPr>
        <w:t>(examination)</w:t>
      </w:r>
    </w:p>
    <w:p w14:paraId="05072EC2" w14:textId="77777777" w:rsidR="005C20A6" w:rsidRPr="003A7451" w:rsidRDefault="005C20A6" w:rsidP="005C20A6">
      <w:pPr>
        <w:ind w:left="210"/>
        <w:jc w:val="left"/>
        <w:rPr>
          <w:rFonts w:ascii="Times New Roman" w:hAnsi="Times New Roman"/>
          <w:color w:val="000000"/>
          <w:szCs w:val="21"/>
        </w:rPr>
      </w:pPr>
      <w:commentRangeStart w:id="16"/>
      <w:r>
        <w:rPr>
          <w:rFonts w:ascii="Times New Roman" w:hAnsi="Times New Roman" w:hint="eastAsia"/>
          <w:color w:val="000000"/>
          <w:szCs w:val="21"/>
        </w:rPr>
        <w:t xml:space="preserve">Atmospheric </w:t>
      </w:r>
      <w:r>
        <w:rPr>
          <w:rFonts w:ascii="Times New Roman" w:hAnsi="Times New Roman"/>
          <w:color w:val="000000"/>
          <w:szCs w:val="21"/>
        </w:rPr>
        <w:t>C</w:t>
      </w:r>
      <w:r>
        <w:rPr>
          <w:rFonts w:ascii="Times New Roman" w:hAnsi="Times New Roman" w:hint="eastAsia"/>
          <w:color w:val="000000"/>
          <w:szCs w:val="21"/>
        </w:rPr>
        <w:t xml:space="preserve">hemical </w:t>
      </w:r>
      <w:r>
        <w:rPr>
          <w:rFonts w:ascii="Times New Roman" w:hAnsi="Times New Roman"/>
          <w:color w:val="000000"/>
          <w:szCs w:val="21"/>
        </w:rPr>
        <w:t>T</w:t>
      </w:r>
      <w:r>
        <w:rPr>
          <w:rFonts w:ascii="Times New Roman" w:hAnsi="Times New Roman" w:hint="eastAsia"/>
          <w:color w:val="000000"/>
          <w:szCs w:val="21"/>
        </w:rPr>
        <w:t>ransport Model</w:t>
      </w:r>
      <w:commentRangeEnd w:id="16"/>
      <w:r>
        <w:rPr>
          <w:rStyle w:val="aa"/>
        </w:rPr>
        <w:commentReference w:id="16"/>
      </w:r>
      <w:r>
        <w:rPr>
          <w:rFonts w:ascii="Times New Roman" w:hAnsi="Times New Roman"/>
          <w:color w:val="000000"/>
          <w:szCs w:val="21"/>
        </w:rPr>
        <w:t xml:space="preserve">  </w:t>
      </w:r>
      <w:r w:rsidRPr="007C0C36">
        <w:rPr>
          <w:rFonts w:ascii="Times New Roman" w:hAnsi="Times New Roman" w:cs="Times New Roman" w:hint="eastAsia"/>
        </w:rPr>
        <w:t xml:space="preserve">70050353  </w:t>
      </w:r>
      <w:r w:rsidRPr="007C0C36">
        <w:rPr>
          <w:rFonts w:ascii="ˎ̥" w:hAnsi="ˎ̥" w:hint="eastAsia"/>
          <w:sz w:val="20"/>
          <w:szCs w:val="20"/>
        </w:rPr>
        <w:t xml:space="preserve">  </w:t>
      </w:r>
      <w:r w:rsidRPr="007C0C36">
        <w:rPr>
          <w:rFonts w:ascii="Times New Roman" w:hAnsi="Times New Roman" w:cs="Times New Roman" w:hint="eastAsia"/>
        </w:rPr>
        <w:t xml:space="preserve">  3</w:t>
      </w:r>
      <w:r>
        <w:rPr>
          <w:rFonts w:ascii="Times New Roman" w:hAnsi="Times New Roman"/>
        </w:rPr>
        <w:t xml:space="preserve"> </w:t>
      </w:r>
      <w:r>
        <w:rPr>
          <w:rFonts w:ascii="Times New Roman" w:hAnsi="Times New Roman" w:hint="eastAsia"/>
        </w:rPr>
        <w:t>c</w:t>
      </w:r>
      <w:r>
        <w:rPr>
          <w:rFonts w:ascii="Times New Roman" w:hAnsi="Times New Roman"/>
        </w:rPr>
        <w:t>redits (</w:t>
      </w:r>
      <w:r w:rsidRPr="00FE0C7D">
        <w:rPr>
          <w:rFonts w:ascii="Times New Roman" w:hAnsi="Times New Roman"/>
          <w:color w:val="000000"/>
          <w:szCs w:val="21"/>
        </w:rPr>
        <w:t>examination</w:t>
      </w:r>
      <w:r>
        <w:rPr>
          <w:rFonts w:ascii="Times New Roman" w:hAnsi="Times New Roman"/>
          <w:color w:val="000000"/>
          <w:szCs w:val="21"/>
        </w:rPr>
        <w:t>)</w:t>
      </w:r>
    </w:p>
    <w:p w14:paraId="7F998756" w14:textId="77777777" w:rsidR="005C20A6" w:rsidRPr="003A7451" w:rsidRDefault="005C20A6" w:rsidP="005C20A6">
      <w:pPr>
        <w:rPr>
          <w:rFonts w:ascii="Times New Roman" w:hAnsi="Times New Roman"/>
          <w:color w:val="000000"/>
          <w:szCs w:val="21"/>
        </w:rPr>
      </w:pPr>
    </w:p>
    <w:p w14:paraId="3FE9FDA8" w14:textId="77777777" w:rsidR="005C20A6" w:rsidRPr="00FE0C7D" w:rsidRDefault="005C20A6" w:rsidP="005C20A6">
      <w:pPr>
        <w:rPr>
          <w:rFonts w:ascii="Times New Roman" w:hAnsi="Times New Roman"/>
          <w:color w:val="000000"/>
          <w:szCs w:val="21"/>
        </w:rPr>
      </w:pPr>
      <w:r w:rsidRPr="00FE0C7D">
        <w:rPr>
          <w:rFonts w:ascii="Times New Roman" w:hAnsi="Times New Roman"/>
          <w:color w:val="000000"/>
          <w:szCs w:val="21"/>
        </w:rPr>
        <w:t>Other Chinese or English graduate student courses offered by Department of Environmental Science and Engineering</w:t>
      </w:r>
      <w:r>
        <w:rPr>
          <w:rFonts w:ascii="Times New Roman" w:hAnsi="Times New Roman"/>
          <w:color w:val="000000"/>
          <w:szCs w:val="21"/>
        </w:rPr>
        <w:t>.</w:t>
      </w:r>
    </w:p>
    <w:p w14:paraId="0EB4E2FC" w14:textId="77777777" w:rsidR="005C20A6" w:rsidRPr="00FE0C7D" w:rsidRDefault="005C20A6" w:rsidP="005C20A6">
      <w:pPr>
        <w:rPr>
          <w:rFonts w:ascii="Times New Roman" w:hAnsi="Times New Roman"/>
          <w:color w:val="000000"/>
          <w:szCs w:val="21"/>
        </w:rPr>
      </w:pPr>
      <w:r w:rsidRPr="00FE0C7D">
        <w:rPr>
          <w:rFonts w:ascii="Times New Roman" w:hAnsi="Times New Roman"/>
          <w:color w:val="000000"/>
          <w:szCs w:val="21"/>
        </w:rPr>
        <w:t>Other relevant specialized course for master students in chemistry department and biology department</w:t>
      </w:r>
      <w:r>
        <w:rPr>
          <w:rFonts w:ascii="Times New Roman" w:hAnsi="Times New Roman" w:hint="eastAsia"/>
          <w:color w:val="000000"/>
          <w:szCs w:val="21"/>
        </w:rPr>
        <w:t>.</w:t>
      </w:r>
      <w:r w:rsidRPr="00FE0C7D">
        <w:rPr>
          <w:rFonts w:ascii="Times New Roman" w:hAnsi="Times New Roman"/>
          <w:color w:val="000000"/>
          <w:szCs w:val="21"/>
        </w:rPr>
        <w:tab/>
      </w:r>
      <w:r w:rsidRPr="00FE0C7D">
        <w:rPr>
          <w:rFonts w:ascii="Times New Roman" w:hAnsi="Times New Roman"/>
          <w:color w:val="000000"/>
          <w:szCs w:val="21"/>
        </w:rPr>
        <w:tab/>
      </w:r>
    </w:p>
    <w:p w14:paraId="4C74A5ED" w14:textId="77777777" w:rsidR="005C20A6" w:rsidRPr="00FE0C7D" w:rsidRDefault="005C20A6" w:rsidP="005C20A6">
      <w:pPr>
        <w:rPr>
          <w:rFonts w:ascii="Times New Roman" w:hAnsi="Times New Roman"/>
          <w:color w:val="000000"/>
          <w:szCs w:val="21"/>
        </w:rPr>
      </w:pPr>
      <w:r w:rsidRPr="00FE0C7D">
        <w:rPr>
          <w:rFonts w:ascii="Times New Roman" w:hAnsi="Times New Roman"/>
          <w:color w:val="000000"/>
          <w:szCs w:val="21"/>
        </w:rPr>
        <w:t>Courses in humanities, social science, economics, management</w:t>
      </w:r>
      <w:r>
        <w:rPr>
          <w:rFonts w:ascii="Times New Roman" w:hAnsi="Times New Roman"/>
          <w:color w:val="000000"/>
          <w:szCs w:val="21"/>
        </w:rPr>
        <w:t>.</w:t>
      </w:r>
    </w:p>
    <w:p w14:paraId="320E60C5" w14:textId="77777777" w:rsidR="005C20A6" w:rsidRPr="00FE0C7D" w:rsidRDefault="005C20A6" w:rsidP="005C20A6">
      <w:pPr>
        <w:rPr>
          <w:rFonts w:ascii="Times New Roman" w:hAnsi="Times New Roman"/>
          <w:color w:val="000000"/>
          <w:szCs w:val="21"/>
        </w:rPr>
      </w:pPr>
    </w:p>
    <w:p w14:paraId="6CA34014" w14:textId="77777777" w:rsidR="005C20A6" w:rsidRPr="00FE0C7D" w:rsidRDefault="005C20A6" w:rsidP="005C20A6">
      <w:pPr>
        <w:rPr>
          <w:rFonts w:ascii="Times New Roman" w:hAnsi="Times New Roman"/>
          <w:color w:val="000000"/>
          <w:szCs w:val="21"/>
        </w:rPr>
      </w:pPr>
      <w:r w:rsidRPr="00FE0C7D">
        <w:rPr>
          <w:rFonts w:ascii="Times New Roman" w:hAnsi="Times New Roman"/>
          <w:color w:val="000000"/>
          <w:szCs w:val="21"/>
        </w:rPr>
        <w:t>(4) Social Practice (2 credits)</w:t>
      </w:r>
    </w:p>
    <w:p w14:paraId="4DDE294A" w14:textId="77777777" w:rsidR="005C20A6" w:rsidRDefault="005C20A6" w:rsidP="005C20A6">
      <w:pPr>
        <w:ind w:left="210"/>
        <w:jc w:val="left"/>
        <w:rPr>
          <w:rFonts w:ascii="Times New Roman" w:hAnsi="Times New Roman"/>
          <w:color w:val="000000"/>
          <w:szCs w:val="21"/>
        </w:rPr>
      </w:pPr>
      <w:r w:rsidRPr="00FE0C7D">
        <w:rPr>
          <w:rFonts w:ascii="Times New Roman" w:hAnsi="Times New Roman"/>
          <w:color w:val="000000"/>
          <w:szCs w:val="21"/>
        </w:rPr>
        <w:t>Internship</w:t>
      </w:r>
      <w:r w:rsidRPr="00FE0C7D">
        <w:rPr>
          <w:rFonts w:ascii="Times New Roman" w:hAnsi="Times New Roman"/>
          <w:color w:val="000000"/>
          <w:szCs w:val="21"/>
        </w:rPr>
        <w:tab/>
        <w:t>80050291</w:t>
      </w:r>
      <w:r w:rsidRPr="00FE0C7D">
        <w:rPr>
          <w:rFonts w:ascii="Times New Roman" w:hAnsi="Times New Roman"/>
          <w:color w:val="000000"/>
          <w:szCs w:val="21"/>
        </w:rPr>
        <w:tab/>
        <w:t>1 credits (investigation)</w:t>
      </w:r>
    </w:p>
    <w:p w14:paraId="5EE2D69F" w14:textId="77777777" w:rsidR="005C20A6" w:rsidRPr="00FE0C7D" w:rsidRDefault="005C20A6" w:rsidP="005C20A6">
      <w:pPr>
        <w:ind w:left="210"/>
        <w:jc w:val="left"/>
        <w:rPr>
          <w:rFonts w:ascii="Times New Roman" w:hAnsi="Times New Roman"/>
          <w:color w:val="000000"/>
          <w:szCs w:val="21"/>
        </w:rPr>
      </w:pPr>
      <w:r w:rsidRPr="00FE0C7D">
        <w:rPr>
          <w:rFonts w:ascii="Times New Roman" w:hAnsi="Times New Roman"/>
          <w:color w:val="000000"/>
          <w:szCs w:val="21"/>
        </w:rPr>
        <w:t>Social Practice</w:t>
      </w:r>
      <w:r>
        <w:rPr>
          <w:rFonts w:ascii="Times New Roman" w:hAnsi="Times New Roman"/>
          <w:color w:val="000000"/>
          <w:szCs w:val="21"/>
        </w:rPr>
        <w:t xml:space="preserve">  </w:t>
      </w:r>
      <w:r w:rsidRPr="00FE0C7D">
        <w:rPr>
          <w:rFonts w:ascii="Times New Roman" w:hAnsi="Times New Roman"/>
          <w:color w:val="000000"/>
          <w:szCs w:val="21"/>
        </w:rPr>
        <w:t>69990041</w:t>
      </w:r>
      <w:r>
        <w:rPr>
          <w:rFonts w:ascii="Times New Roman" w:hAnsi="Times New Roman"/>
          <w:color w:val="000000"/>
          <w:szCs w:val="21"/>
        </w:rPr>
        <w:t xml:space="preserve">  </w:t>
      </w:r>
      <w:r w:rsidRPr="00FE0C7D">
        <w:rPr>
          <w:rFonts w:ascii="Times New Roman" w:hAnsi="Times New Roman"/>
          <w:color w:val="000000"/>
          <w:szCs w:val="21"/>
        </w:rPr>
        <w:t>1 credits (investigation)</w:t>
      </w:r>
    </w:p>
    <w:p w14:paraId="3F506A54" w14:textId="77777777" w:rsidR="005C20A6" w:rsidRPr="00FE0C7D" w:rsidRDefault="005C20A6" w:rsidP="005C20A6">
      <w:pPr>
        <w:rPr>
          <w:rFonts w:ascii="Times New Roman" w:hAnsi="Times New Roman"/>
          <w:color w:val="000000"/>
          <w:szCs w:val="21"/>
        </w:rPr>
      </w:pPr>
      <w:r w:rsidRPr="00FE0C7D">
        <w:rPr>
          <w:rFonts w:ascii="Times New Roman" w:hAnsi="Times New Roman"/>
          <w:color w:val="000000"/>
          <w:szCs w:val="21"/>
        </w:rPr>
        <w:t>Demand of internship: with the agreement from supervisor and teaching director of the department, students should take part in the internship in environmental protection enterprises, organizations and designing institutes to experience the production, research and management, which should take at least 2 weeks in total, and report is demanded for investigation of the internship.</w:t>
      </w:r>
    </w:p>
    <w:p w14:paraId="0B0BE6D2" w14:textId="77777777" w:rsidR="005C20A6" w:rsidRPr="00FE0C7D" w:rsidRDefault="005C20A6" w:rsidP="005C20A6">
      <w:pPr>
        <w:rPr>
          <w:rFonts w:ascii="Times New Roman" w:hAnsi="Times New Roman"/>
          <w:color w:val="000000"/>
          <w:szCs w:val="21"/>
        </w:rPr>
      </w:pPr>
      <w:r w:rsidRPr="00FE0C7D">
        <w:rPr>
          <w:rFonts w:ascii="Times New Roman" w:hAnsi="Times New Roman"/>
          <w:color w:val="000000"/>
          <w:szCs w:val="21"/>
        </w:rPr>
        <w:t xml:space="preserve">Requirement of social practice: with the agreement from supervisor and teaching director of the department, students should take part in the social practice within the territory of China, which should take at least 3 weeks in total, and </w:t>
      </w:r>
      <w:r w:rsidRPr="00FE0C7D">
        <w:rPr>
          <w:rFonts w:ascii="Times New Roman" w:hAnsi="Times New Roman"/>
          <w:color w:val="000000"/>
          <w:szCs w:val="21"/>
        </w:rPr>
        <w:lastRenderedPageBreak/>
        <w:t xml:space="preserve">report is demanded for investigation of the social practice. </w:t>
      </w:r>
    </w:p>
    <w:p w14:paraId="62A2B2A5" w14:textId="77777777" w:rsidR="005C20A6" w:rsidRPr="00FE0C7D" w:rsidRDefault="005C20A6" w:rsidP="005C20A6">
      <w:pPr>
        <w:rPr>
          <w:rFonts w:ascii="Times New Roman" w:hAnsi="Times New Roman"/>
          <w:color w:val="000000"/>
          <w:szCs w:val="21"/>
        </w:rPr>
      </w:pPr>
    </w:p>
    <w:p w14:paraId="16AC522A" w14:textId="77777777" w:rsidR="005C20A6" w:rsidRPr="00FE0C7D" w:rsidRDefault="005C20A6" w:rsidP="005C20A6">
      <w:pPr>
        <w:rPr>
          <w:rFonts w:ascii="Times New Roman" w:hAnsi="Times New Roman"/>
          <w:color w:val="000000"/>
          <w:szCs w:val="21"/>
        </w:rPr>
      </w:pPr>
      <w:r w:rsidRPr="00FE0C7D">
        <w:rPr>
          <w:rFonts w:ascii="Times New Roman" w:hAnsi="Times New Roman"/>
          <w:color w:val="000000"/>
          <w:szCs w:val="21"/>
        </w:rPr>
        <w:t>3. Self-study courses</w:t>
      </w:r>
    </w:p>
    <w:p w14:paraId="6BD8D026" w14:textId="77777777" w:rsidR="005C20A6" w:rsidRPr="00FE0C7D" w:rsidRDefault="005C20A6" w:rsidP="005C20A6">
      <w:pPr>
        <w:rPr>
          <w:rFonts w:ascii="Times New Roman" w:hAnsi="Times New Roman"/>
          <w:color w:val="000000"/>
          <w:szCs w:val="21"/>
        </w:rPr>
      </w:pPr>
      <w:r w:rsidRPr="00FE0C7D">
        <w:rPr>
          <w:rFonts w:ascii="Times New Roman" w:hAnsi="Times New Roman"/>
          <w:color w:val="000000"/>
          <w:szCs w:val="21"/>
        </w:rPr>
        <w:t>Systematic self-study on research topic related specialized knowledge should be developed under the guidance of supervisor, which can be listed into master program.</w:t>
      </w:r>
    </w:p>
    <w:p w14:paraId="77B6392A" w14:textId="77777777" w:rsidR="005C20A6" w:rsidRPr="00FE0C7D" w:rsidRDefault="005C20A6" w:rsidP="005C20A6">
      <w:pPr>
        <w:rPr>
          <w:rFonts w:ascii="Times New Roman" w:hAnsi="Times New Roman"/>
          <w:color w:val="000000"/>
          <w:szCs w:val="21"/>
        </w:rPr>
      </w:pPr>
    </w:p>
    <w:p w14:paraId="24BBE7BC" w14:textId="77777777" w:rsidR="005C20A6" w:rsidRPr="00FE0C7D" w:rsidRDefault="005C20A6" w:rsidP="005C20A6">
      <w:pPr>
        <w:rPr>
          <w:rFonts w:ascii="Times New Roman" w:hAnsi="Times New Roman"/>
          <w:color w:val="000000"/>
          <w:szCs w:val="21"/>
        </w:rPr>
      </w:pPr>
      <w:r w:rsidRPr="00FE0C7D">
        <w:rPr>
          <w:rFonts w:ascii="Times New Roman" w:hAnsi="Times New Roman"/>
          <w:color w:val="000000"/>
          <w:szCs w:val="21"/>
        </w:rPr>
        <w:t>4. Restudy courses</w:t>
      </w:r>
    </w:p>
    <w:p w14:paraId="57B5EB4A" w14:textId="77777777" w:rsidR="005C20A6" w:rsidRPr="00FE0C7D" w:rsidRDefault="005C20A6" w:rsidP="005C20A6">
      <w:pPr>
        <w:rPr>
          <w:rFonts w:ascii="Times New Roman" w:hAnsi="Times New Roman"/>
          <w:color w:val="000000"/>
          <w:szCs w:val="21"/>
        </w:rPr>
      </w:pPr>
      <w:r w:rsidRPr="00FE0C7D">
        <w:rPr>
          <w:rFonts w:ascii="Times New Roman" w:hAnsi="Times New Roman"/>
          <w:color w:val="000000"/>
          <w:szCs w:val="21"/>
        </w:rPr>
        <w:t>All master students lack of bachelor level basis to the subject should restudy relevant courses under the guidance of supervisor. Restudy courses could not be listed in the total credits demand.</w:t>
      </w:r>
    </w:p>
    <w:p w14:paraId="79106779" w14:textId="77777777" w:rsidR="005C20A6" w:rsidRPr="00FE0C7D" w:rsidRDefault="005C20A6" w:rsidP="005C20A6">
      <w:pPr>
        <w:rPr>
          <w:rFonts w:ascii="Times New Roman" w:hAnsi="Times New Roman"/>
          <w:color w:val="000000"/>
          <w:szCs w:val="21"/>
        </w:rPr>
      </w:pPr>
    </w:p>
    <w:p w14:paraId="055E74E3" w14:textId="77777777" w:rsidR="005C20A6" w:rsidRPr="00FE0C7D" w:rsidRDefault="005C20A6" w:rsidP="005C20A6">
      <w:pPr>
        <w:rPr>
          <w:rFonts w:ascii="Times New Roman" w:hAnsi="Times New Roman"/>
          <w:color w:val="000000"/>
          <w:szCs w:val="21"/>
        </w:rPr>
      </w:pPr>
      <w:r w:rsidRPr="00FE0C7D">
        <w:rPr>
          <w:rFonts w:ascii="Times New Roman" w:hAnsi="Times New Roman" w:hint="eastAsia"/>
          <w:color w:val="000000"/>
          <w:szCs w:val="21"/>
        </w:rPr>
        <w:t>Ⅳ</w:t>
      </w:r>
      <w:r w:rsidRPr="00FE0C7D">
        <w:rPr>
          <w:rFonts w:ascii="Times New Roman" w:hAnsi="Times New Roman"/>
          <w:color w:val="000000"/>
          <w:szCs w:val="21"/>
        </w:rPr>
        <w:t xml:space="preserve"> Thesis</w:t>
      </w:r>
    </w:p>
    <w:p w14:paraId="13B6D98C" w14:textId="77777777" w:rsidR="005C20A6" w:rsidRPr="00FE0C7D" w:rsidRDefault="005C20A6" w:rsidP="005C20A6">
      <w:pPr>
        <w:rPr>
          <w:rFonts w:ascii="Times New Roman" w:hAnsi="Times New Roman"/>
          <w:color w:val="000000"/>
          <w:szCs w:val="21"/>
        </w:rPr>
      </w:pPr>
      <w:r w:rsidRPr="00FE0C7D">
        <w:rPr>
          <w:rFonts w:ascii="Times New Roman" w:hAnsi="Times New Roman"/>
          <w:color w:val="000000"/>
          <w:szCs w:val="21"/>
        </w:rPr>
        <w:t>Preparation for thesis should begin as early as possible. Working plan and topic choosing report of the thesis should be fulfilled before the end of the second semester and be submitted to the department teaching office for keeping on record.</w:t>
      </w:r>
    </w:p>
    <w:p w14:paraId="68C4825C" w14:textId="77777777" w:rsidR="005C20A6" w:rsidRPr="00FE0C7D" w:rsidRDefault="005C20A6" w:rsidP="005C20A6">
      <w:pPr>
        <w:rPr>
          <w:rFonts w:ascii="Times New Roman" w:hAnsi="Times New Roman"/>
          <w:color w:val="000000"/>
          <w:szCs w:val="21"/>
        </w:rPr>
      </w:pPr>
      <w:r w:rsidRPr="00FE0C7D">
        <w:rPr>
          <w:rFonts w:ascii="Times New Roman" w:hAnsi="Times New Roman"/>
          <w:color w:val="000000"/>
          <w:szCs w:val="21"/>
        </w:rPr>
        <w:t xml:space="preserve">Thesis for international master students can be written in English, which should include a Chinese abstract of </w:t>
      </w:r>
      <w:r>
        <w:rPr>
          <w:rFonts w:ascii="Times New Roman" w:hAnsi="Times New Roman"/>
          <w:color w:val="000000"/>
          <w:szCs w:val="21"/>
        </w:rPr>
        <w:t>one page.</w:t>
      </w:r>
      <w:r w:rsidRPr="00FE0C7D">
        <w:rPr>
          <w:rFonts w:ascii="Times New Roman" w:hAnsi="Times New Roman"/>
          <w:color w:val="000000"/>
          <w:szCs w:val="21"/>
        </w:rPr>
        <w:t xml:space="preserve"> Other demand conforms to the relevant regulation of the university.</w:t>
      </w:r>
    </w:p>
    <w:p w14:paraId="55C9ED98" w14:textId="77777777" w:rsidR="005C20A6" w:rsidRPr="00FE0C7D" w:rsidRDefault="005C20A6" w:rsidP="005C20A6">
      <w:pPr>
        <w:rPr>
          <w:rFonts w:ascii="Times New Roman" w:hAnsi="Times New Roman"/>
          <w:color w:val="000000"/>
          <w:szCs w:val="21"/>
        </w:rPr>
      </w:pPr>
    </w:p>
    <w:p w14:paraId="3EACC8D2" w14:textId="77777777" w:rsidR="005C20A6" w:rsidRPr="00FE0C7D" w:rsidRDefault="005C20A6" w:rsidP="005C20A6">
      <w:pPr>
        <w:rPr>
          <w:rFonts w:ascii="Times New Roman" w:hAnsi="Times New Roman"/>
          <w:color w:val="000000"/>
          <w:szCs w:val="21"/>
        </w:rPr>
      </w:pPr>
      <w:r w:rsidRPr="00FE0C7D">
        <w:rPr>
          <w:rFonts w:ascii="Times New Roman" w:hAnsi="Times New Roman"/>
          <w:color w:val="000000"/>
          <w:szCs w:val="21"/>
        </w:rPr>
        <w:t xml:space="preserve">Note: this master program was discussed and approved by degree committee of Department of Environmental Science and Engineering on Jun.19th.2009, and should be applied for international master student who entered school after </w:t>
      </w:r>
      <w:r w:rsidRPr="00FE0C7D">
        <w:rPr>
          <w:rFonts w:ascii="Times New Roman" w:hAnsi="Times New Roman" w:hint="eastAsia"/>
          <w:color w:val="000000"/>
          <w:szCs w:val="21"/>
        </w:rPr>
        <w:t xml:space="preserve">January </w:t>
      </w:r>
      <w:r w:rsidRPr="00FE0C7D">
        <w:rPr>
          <w:rFonts w:ascii="Times New Roman" w:hAnsi="Times New Roman"/>
          <w:color w:val="000000"/>
          <w:szCs w:val="21"/>
        </w:rPr>
        <w:t>.</w:t>
      </w:r>
      <w:r w:rsidRPr="00FE0C7D">
        <w:rPr>
          <w:rFonts w:ascii="Times New Roman" w:hAnsi="Times New Roman" w:hint="eastAsia"/>
          <w:color w:val="000000"/>
          <w:szCs w:val="21"/>
        </w:rPr>
        <w:t>12</w:t>
      </w:r>
      <w:r w:rsidRPr="00FE0C7D">
        <w:rPr>
          <w:rFonts w:ascii="Times New Roman" w:hAnsi="Times New Roman"/>
          <w:color w:val="000000"/>
          <w:szCs w:val="21"/>
        </w:rPr>
        <w:t>th.20</w:t>
      </w:r>
      <w:r w:rsidRPr="00FE0C7D">
        <w:rPr>
          <w:rFonts w:ascii="Times New Roman" w:hAnsi="Times New Roman" w:hint="eastAsia"/>
          <w:color w:val="000000"/>
          <w:szCs w:val="21"/>
        </w:rPr>
        <w:t>15</w:t>
      </w:r>
      <w:r w:rsidRPr="00FE0C7D">
        <w:rPr>
          <w:rFonts w:ascii="Times New Roman" w:hAnsi="Times New Roman"/>
          <w:color w:val="000000"/>
          <w:szCs w:val="21"/>
        </w:rPr>
        <w:t xml:space="preserve">. </w:t>
      </w:r>
    </w:p>
    <w:p w14:paraId="05A0E9A6" w14:textId="77777777" w:rsidR="005C20A6" w:rsidRPr="005C20A6" w:rsidRDefault="005C20A6" w:rsidP="00A32733">
      <w:pPr>
        <w:jc w:val="center"/>
      </w:pPr>
    </w:p>
    <w:sectPr w:rsidR="005C20A6" w:rsidRPr="005C20A6" w:rsidSect="00427E0D">
      <w:footerReference w:type="default" r:id="rId9"/>
      <w:pgSz w:w="11906" w:h="16838"/>
      <w:pgMar w:top="1134" w:right="1134" w:bottom="1134" w:left="1134"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 w:author="Tong Wang" w:date="2017-09-03T11:17:00Z" w:initials="TW">
    <w:p w14:paraId="5F1F8B99" w14:textId="77777777" w:rsidR="005C20A6" w:rsidRDefault="005C20A6" w:rsidP="005C20A6">
      <w:pPr>
        <w:pStyle w:val="ab"/>
      </w:pPr>
      <w:r>
        <w:rPr>
          <w:rStyle w:val="aa"/>
        </w:rPr>
        <w:annotationRef/>
      </w:r>
      <w:r>
        <w:rPr>
          <w:rFonts w:hint="eastAsia"/>
        </w:rPr>
        <w:t>不确定</w:t>
      </w:r>
      <w:r>
        <w:t>是不是这么翻译，学院官网上没找到</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1F8B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CFBFD" w14:textId="77777777" w:rsidR="00250F7F" w:rsidRDefault="00250F7F" w:rsidP="00BA4833">
      <w:pPr>
        <w:spacing w:before="0"/>
      </w:pPr>
      <w:r>
        <w:separator/>
      </w:r>
    </w:p>
  </w:endnote>
  <w:endnote w:type="continuationSeparator" w:id="0">
    <w:p w14:paraId="323D88D6" w14:textId="77777777" w:rsidR="00250F7F" w:rsidRDefault="00250F7F" w:rsidP="00BA48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783420"/>
      <w:docPartObj>
        <w:docPartGallery w:val="Page Numbers (Bottom of Page)"/>
        <w:docPartUnique/>
      </w:docPartObj>
    </w:sdtPr>
    <w:sdtEndPr/>
    <w:sdtContent>
      <w:p w14:paraId="3EE30192" w14:textId="77777777" w:rsidR="00C11216" w:rsidRDefault="00C11216">
        <w:pPr>
          <w:pStyle w:val="a4"/>
          <w:jc w:val="center"/>
        </w:pPr>
        <w:r>
          <w:fldChar w:fldCharType="begin"/>
        </w:r>
        <w:r>
          <w:instrText>PAGE   \* MERGEFORMAT</w:instrText>
        </w:r>
        <w:r>
          <w:fldChar w:fldCharType="separate"/>
        </w:r>
        <w:r w:rsidR="003452DF" w:rsidRPr="003452DF">
          <w:rPr>
            <w:noProof/>
            <w:lang w:val="zh-CN"/>
          </w:rPr>
          <w:t>6</w:t>
        </w:r>
        <w:r>
          <w:fldChar w:fldCharType="end"/>
        </w:r>
      </w:p>
    </w:sdtContent>
  </w:sdt>
  <w:p w14:paraId="25C00107" w14:textId="77777777" w:rsidR="00C11216" w:rsidRDefault="00C1121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43821" w14:textId="77777777" w:rsidR="00250F7F" w:rsidRDefault="00250F7F" w:rsidP="00BA4833">
      <w:pPr>
        <w:spacing w:before="0"/>
      </w:pPr>
      <w:r>
        <w:separator/>
      </w:r>
    </w:p>
  </w:footnote>
  <w:footnote w:type="continuationSeparator" w:id="0">
    <w:p w14:paraId="2E356CAC" w14:textId="77777777" w:rsidR="00250F7F" w:rsidRDefault="00250F7F" w:rsidP="00BA4833">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E1C7B"/>
    <w:multiLevelType w:val="hybridMultilevel"/>
    <w:tmpl w:val="A208905A"/>
    <w:lvl w:ilvl="0" w:tplc="47A4E538">
      <w:start w:val="1"/>
      <w:numFmt w:val="bullet"/>
      <w:lvlText w:val=""/>
      <w:lvlJc w:val="left"/>
      <w:pPr>
        <w:tabs>
          <w:tab w:val="num" w:pos="420"/>
        </w:tabs>
        <w:ind w:left="420" w:hanging="420"/>
      </w:pPr>
      <w:rPr>
        <w:rFonts w:ascii="Wingdings" w:hAnsi="Wingdings" w:hint="default"/>
        <w:sz w:val="21"/>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ecdg">
    <w15:presenceInfo w15:providerId="None" w15:userId="janecdg"/>
  </w15:person>
  <w15:person w15:author="Tong Wang">
    <w15:presenceInfo w15:providerId="Windows Live" w15:userId="e75090de53d5dd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833"/>
    <w:rsid w:val="00017FAF"/>
    <w:rsid w:val="00075E78"/>
    <w:rsid w:val="00090D0A"/>
    <w:rsid w:val="000A715F"/>
    <w:rsid w:val="000B1AC7"/>
    <w:rsid w:val="000B5FAB"/>
    <w:rsid w:val="000D2617"/>
    <w:rsid w:val="000E4C86"/>
    <w:rsid w:val="000E7D59"/>
    <w:rsid w:val="0012753C"/>
    <w:rsid w:val="0013087F"/>
    <w:rsid w:val="001344D2"/>
    <w:rsid w:val="00177FA2"/>
    <w:rsid w:val="00231F85"/>
    <w:rsid w:val="00237BEE"/>
    <w:rsid w:val="00246556"/>
    <w:rsid w:val="00250F7F"/>
    <w:rsid w:val="00262804"/>
    <w:rsid w:val="002848FF"/>
    <w:rsid w:val="002870D8"/>
    <w:rsid w:val="002924A0"/>
    <w:rsid w:val="002A7486"/>
    <w:rsid w:val="002C1949"/>
    <w:rsid w:val="002E337B"/>
    <w:rsid w:val="002E7AB0"/>
    <w:rsid w:val="00304BD8"/>
    <w:rsid w:val="00310354"/>
    <w:rsid w:val="00311C5B"/>
    <w:rsid w:val="00312BEB"/>
    <w:rsid w:val="00334F06"/>
    <w:rsid w:val="003452DF"/>
    <w:rsid w:val="00345C27"/>
    <w:rsid w:val="00373E30"/>
    <w:rsid w:val="003770B0"/>
    <w:rsid w:val="00381CD4"/>
    <w:rsid w:val="00383702"/>
    <w:rsid w:val="003A657F"/>
    <w:rsid w:val="003B0455"/>
    <w:rsid w:val="003C4103"/>
    <w:rsid w:val="003F5F97"/>
    <w:rsid w:val="004235F9"/>
    <w:rsid w:val="00427E0D"/>
    <w:rsid w:val="0043583C"/>
    <w:rsid w:val="0046256E"/>
    <w:rsid w:val="004727A7"/>
    <w:rsid w:val="00481DCC"/>
    <w:rsid w:val="00491F5D"/>
    <w:rsid w:val="004A7635"/>
    <w:rsid w:val="004B587C"/>
    <w:rsid w:val="004C6FAF"/>
    <w:rsid w:val="004D24A6"/>
    <w:rsid w:val="004D2D51"/>
    <w:rsid w:val="004D4970"/>
    <w:rsid w:val="004D64F0"/>
    <w:rsid w:val="004E5D98"/>
    <w:rsid w:val="005050C4"/>
    <w:rsid w:val="00514BC0"/>
    <w:rsid w:val="0053092B"/>
    <w:rsid w:val="00553C8A"/>
    <w:rsid w:val="005616DD"/>
    <w:rsid w:val="00583AB5"/>
    <w:rsid w:val="005B6FBE"/>
    <w:rsid w:val="005C20A6"/>
    <w:rsid w:val="005E76F7"/>
    <w:rsid w:val="00640AAC"/>
    <w:rsid w:val="00647FEF"/>
    <w:rsid w:val="006959D8"/>
    <w:rsid w:val="006A636B"/>
    <w:rsid w:val="006C0535"/>
    <w:rsid w:val="006C690B"/>
    <w:rsid w:val="006D10D9"/>
    <w:rsid w:val="006E0D8F"/>
    <w:rsid w:val="006F783C"/>
    <w:rsid w:val="00712AAC"/>
    <w:rsid w:val="0072112B"/>
    <w:rsid w:val="00741014"/>
    <w:rsid w:val="007452A4"/>
    <w:rsid w:val="00761CD5"/>
    <w:rsid w:val="0076488D"/>
    <w:rsid w:val="00793067"/>
    <w:rsid w:val="007A4B92"/>
    <w:rsid w:val="007C0C36"/>
    <w:rsid w:val="007E7A75"/>
    <w:rsid w:val="007F2935"/>
    <w:rsid w:val="008007AD"/>
    <w:rsid w:val="00802524"/>
    <w:rsid w:val="00806864"/>
    <w:rsid w:val="0081799B"/>
    <w:rsid w:val="00822780"/>
    <w:rsid w:val="00825FC0"/>
    <w:rsid w:val="00840084"/>
    <w:rsid w:val="0088067E"/>
    <w:rsid w:val="008E11C1"/>
    <w:rsid w:val="008E2E34"/>
    <w:rsid w:val="00903950"/>
    <w:rsid w:val="00912474"/>
    <w:rsid w:val="00934C5B"/>
    <w:rsid w:val="00936772"/>
    <w:rsid w:val="0095223F"/>
    <w:rsid w:val="00967F5F"/>
    <w:rsid w:val="00977377"/>
    <w:rsid w:val="00981CDE"/>
    <w:rsid w:val="009E68A3"/>
    <w:rsid w:val="009F5C11"/>
    <w:rsid w:val="00A20EEA"/>
    <w:rsid w:val="00A32733"/>
    <w:rsid w:val="00A339EE"/>
    <w:rsid w:val="00A60AB3"/>
    <w:rsid w:val="00A726B1"/>
    <w:rsid w:val="00A97C44"/>
    <w:rsid w:val="00AC37B9"/>
    <w:rsid w:val="00AC3AF2"/>
    <w:rsid w:val="00AE154E"/>
    <w:rsid w:val="00AE721D"/>
    <w:rsid w:val="00AF4250"/>
    <w:rsid w:val="00B150C5"/>
    <w:rsid w:val="00B46199"/>
    <w:rsid w:val="00BA4833"/>
    <w:rsid w:val="00BB1CB8"/>
    <w:rsid w:val="00BD684E"/>
    <w:rsid w:val="00C00224"/>
    <w:rsid w:val="00C11216"/>
    <w:rsid w:val="00C30506"/>
    <w:rsid w:val="00C31645"/>
    <w:rsid w:val="00C317CD"/>
    <w:rsid w:val="00C50832"/>
    <w:rsid w:val="00C62E3E"/>
    <w:rsid w:val="00C64E12"/>
    <w:rsid w:val="00C82E5E"/>
    <w:rsid w:val="00C91426"/>
    <w:rsid w:val="00CC4D72"/>
    <w:rsid w:val="00CF7FD2"/>
    <w:rsid w:val="00D01B40"/>
    <w:rsid w:val="00D035AD"/>
    <w:rsid w:val="00D13FD6"/>
    <w:rsid w:val="00D252DC"/>
    <w:rsid w:val="00D3638E"/>
    <w:rsid w:val="00D439FC"/>
    <w:rsid w:val="00DB7516"/>
    <w:rsid w:val="00E15B4E"/>
    <w:rsid w:val="00E278E9"/>
    <w:rsid w:val="00E405D6"/>
    <w:rsid w:val="00E5177B"/>
    <w:rsid w:val="00E74ADD"/>
    <w:rsid w:val="00E77BF6"/>
    <w:rsid w:val="00E8382A"/>
    <w:rsid w:val="00E93DF3"/>
    <w:rsid w:val="00E9670A"/>
    <w:rsid w:val="00EA32DD"/>
    <w:rsid w:val="00EC27E4"/>
    <w:rsid w:val="00EE15D6"/>
    <w:rsid w:val="00F06C8E"/>
    <w:rsid w:val="00F1301E"/>
    <w:rsid w:val="00F1522A"/>
    <w:rsid w:val="00F46F96"/>
    <w:rsid w:val="00F5260A"/>
    <w:rsid w:val="00F72D10"/>
    <w:rsid w:val="00F7330F"/>
    <w:rsid w:val="00F81BCF"/>
    <w:rsid w:val="00FA3FB5"/>
    <w:rsid w:val="00FD6647"/>
    <w:rsid w:val="00FE1F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06040"/>
  <w15:docId w15:val="{F5E42F8E-E5B1-4043-BAC6-8FD74783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spacing w:before="1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5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48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4833"/>
    <w:rPr>
      <w:sz w:val="18"/>
      <w:szCs w:val="18"/>
    </w:rPr>
  </w:style>
  <w:style w:type="paragraph" w:styleId="a4">
    <w:name w:val="footer"/>
    <w:basedOn w:val="a"/>
    <w:link w:val="Char0"/>
    <w:uiPriority w:val="99"/>
    <w:unhideWhenUsed/>
    <w:rsid w:val="00BA4833"/>
    <w:pPr>
      <w:tabs>
        <w:tab w:val="center" w:pos="4153"/>
        <w:tab w:val="right" w:pos="8306"/>
      </w:tabs>
      <w:snapToGrid w:val="0"/>
      <w:jc w:val="left"/>
    </w:pPr>
    <w:rPr>
      <w:sz w:val="18"/>
      <w:szCs w:val="18"/>
    </w:rPr>
  </w:style>
  <w:style w:type="character" w:customStyle="1" w:styleId="Char0">
    <w:name w:val="页脚 Char"/>
    <w:basedOn w:val="a0"/>
    <w:link w:val="a4"/>
    <w:uiPriority w:val="99"/>
    <w:rsid w:val="00BA4833"/>
    <w:rPr>
      <w:sz w:val="18"/>
      <w:szCs w:val="18"/>
    </w:rPr>
  </w:style>
  <w:style w:type="character" w:styleId="a5">
    <w:name w:val="Strong"/>
    <w:basedOn w:val="a0"/>
    <w:uiPriority w:val="22"/>
    <w:qFormat/>
    <w:rsid w:val="00BA4833"/>
    <w:rPr>
      <w:b/>
      <w:bCs/>
    </w:rPr>
  </w:style>
  <w:style w:type="paragraph" w:styleId="a6">
    <w:name w:val="Balloon Text"/>
    <w:basedOn w:val="a"/>
    <w:link w:val="Char1"/>
    <w:uiPriority w:val="99"/>
    <w:semiHidden/>
    <w:unhideWhenUsed/>
    <w:rsid w:val="00F5260A"/>
    <w:pPr>
      <w:spacing w:before="0"/>
    </w:pPr>
    <w:rPr>
      <w:sz w:val="18"/>
      <w:szCs w:val="18"/>
    </w:rPr>
  </w:style>
  <w:style w:type="character" w:customStyle="1" w:styleId="Char1">
    <w:name w:val="批注框文本 Char"/>
    <w:basedOn w:val="a0"/>
    <w:link w:val="a6"/>
    <w:uiPriority w:val="99"/>
    <w:semiHidden/>
    <w:rsid w:val="00F5260A"/>
    <w:rPr>
      <w:sz w:val="18"/>
      <w:szCs w:val="18"/>
    </w:rPr>
  </w:style>
  <w:style w:type="paragraph" w:styleId="a7">
    <w:name w:val="List Paragraph"/>
    <w:basedOn w:val="a"/>
    <w:uiPriority w:val="34"/>
    <w:qFormat/>
    <w:rsid w:val="0046256E"/>
    <w:pPr>
      <w:ind w:firstLineChars="200" w:firstLine="420"/>
    </w:pPr>
  </w:style>
  <w:style w:type="paragraph" w:styleId="a8">
    <w:name w:val="No Spacing"/>
    <w:uiPriority w:val="1"/>
    <w:qFormat/>
    <w:rsid w:val="00BD684E"/>
    <w:pPr>
      <w:widowControl w:val="0"/>
      <w:spacing w:before="0"/>
      <w:jc w:val="both"/>
    </w:pPr>
  </w:style>
  <w:style w:type="paragraph" w:styleId="a9">
    <w:name w:val="Plain Text"/>
    <w:basedOn w:val="a"/>
    <w:link w:val="Char2"/>
    <w:rsid w:val="005C20A6"/>
    <w:pPr>
      <w:spacing w:before="0"/>
    </w:pPr>
    <w:rPr>
      <w:rFonts w:ascii="宋体" w:eastAsia="宋体" w:hAnsi="Courier New" w:cs="Times New Roman"/>
      <w:kern w:val="0"/>
      <w:sz w:val="20"/>
      <w:szCs w:val="21"/>
      <w:lang w:val="x-none" w:eastAsia="x-none"/>
    </w:rPr>
  </w:style>
  <w:style w:type="character" w:customStyle="1" w:styleId="Char2">
    <w:name w:val="纯文本 Char"/>
    <w:basedOn w:val="a0"/>
    <w:link w:val="a9"/>
    <w:rsid w:val="005C20A6"/>
    <w:rPr>
      <w:rFonts w:ascii="宋体" w:eastAsia="宋体" w:hAnsi="Courier New" w:cs="Times New Roman"/>
      <w:kern w:val="0"/>
      <w:sz w:val="20"/>
      <w:szCs w:val="21"/>
      <w:lang w:val="x-none" w:eastAsia="x-none"/>
    </w:rPr>
  </w:style>
  <w:style w:type="character" w:styleId="aa">
    <w:name w:val="annotation reference"/>
    <w:uiPriority w:val="99"/>
    <w:semiHidden/>
    <w:unhideWhenUsed/>
    <w:rsid w:val="005C20A6"/>
    <w:rPr>
      <w:sz w:val="21"/>
      <w:szCs w:val="21"/>
    </w:rPr>
  </w:style>
  <w:style w:type="paragraph" w:styleId="ab">
    <w:name w:val="annotation text"/>
    <w:basedOn w:val="a"/>
    <w:link w:val="Char3"/>
    <w:uiPriority w:val="99"/>
    <w:semiHidden/>
    <w:unhideWhenUsed/>
    <w:rsid w:val="005C20A6"/>
    <w:pPr>
      <w:spacing w:before="0"/>
      <w:jc w:val="left"/>
    </w:pPr>
    <w:rPr>
      <w:rFonts w:ascii="Calibri" w:eastAsia="宋体" w:hAnsi="Calibri" w:cs="Times New Roman"/>
    </w:rPr>
  </w:style>
  <w:style w:type="character" w:customStyle="1" w:styleId="Char3">
    <w:name w:val="批注文字 Char"/>
    <w:basedOn w:val="a0"/>
    <w:link w:val="ab"/>
    <w:uiPriority w:val="99"/>
    <w:semiHidden/>
    <w:rsid w:val="005C20A6"/>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1182</Words>
  <Characters>6739</Characters>
  <Application>Microsoft Office Word</Application>
  <DocSecurity>0</DocSecurity>
  <Lines>56</Lines>
  <Paragraphs>15</Paragraphs>
  <ScaleCrop>false</ScaleCrop>
  <Company>微软中国</Company>
  <LinksUpToDate>false</LinksUpToDate>
  <CharactersWithSpaces>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Tong Wang</cp:lastModifiedBy>
  <cp:revision>3</cp:revision>
  <cp:lastPrinted>2017-06-15T09:08:00Z</cp:lastPrinted>
  <dcterms:created xsi:type="dcterms:W3CDTF">2017-09-03T15:20:00Z</dcterms:created>
  <dcterms:modified xsi:type="dcterms:W3CDTF">2017-09-03T15:32:00Z</dcterms:modified>
</cp:coreProperties>
</file>